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D43" w:rsidRPr="00C270B7" w:rsidRDefault="00C270B7" w:rsidP="00C270B7">
      <w:pPr>
        <w:jc w:val="center"/>
        <w:rPr>
          <w:rFonts w:ascii="Times New Roman" w:hAnsi="Times New Roman"/>
          <w:b/>
          <w:iCs/>
          <w:smallCaps/>
          <w:sz w:val="22"/>
        </w:rPr>
      </w:pPr>
      <w:bookmarkStart w:id="0" w:name="_GoBack"/>
      <w:bookmarkEnd w:id="0"/>
      <w:r w:rsidRPr="00C270B7">
        <w:rPr>
          <w:rFonts w:ascii="Times New Roman" w:hAnsi="Times New Roman"/>
          <w:b/>
          <w:iCs/>
          <w:smallCaps/>
          <w:sz w:val="22"/>
        </w:rPr>
        <w:t>Towson University Counseling Center</w:t>
      </w:r>
      <w:r>
        <w:rPr>
          <w:rFonts w:ascii="Times New Roman" w:hAnsi="Times New Roman"/>
          <w:b/>
          <w:iCs/>
          <w:smallCaps/>
          <w:sz w:val="22"/>
        </w:rPr>
        <w:t xml:space="preserve">: </w:t>
      </w:r>
      <w:ins w:id="1" w:author="Jadaszewski, Stefan" w:date="2020-03-20T13:12:00Z">
        <w:r w:rsidR="00936D58">
          <w:rPr>
            <w:rFonts w:ascii="Times New Roman" w:hAnsi="Times New Roman"/>
            <w:b/>
            <w:iCs/>
            <w:smallCaps/>
            <w:sz w:val="22"/>
          </w:rPr>
          <w:t>Tele</w:t>
        </w:r>
      </w:ins>
      <w:r w:rsidR="00E87D43">
        <w:rPr>
          <w:rFonts w:ascii="Times New Roman" w:hAnsi="Times New Roman"/>
          <w:b/>
          <w:smallCaps/>
          <w:sz w:val="22"/>
        </w:rPr>
        <w:t xml:space="preserve">Supervisory Expectations Contract </w:t>
      </w:r>
      <w:r>
        <w:rPr>
          <w:rFonts w:ascii="Times New Roman" w:hAnsi="Times New Roman"/>
          <w:b/>
          <w:smallCaps/>
          <w:sz w:val="22"/>
        </w:rPr>
        <w:t xml:space="preserve"> </w:t>
      </w:r>
    </w:p>
    <w:p w:rsidR="00E87D43" w:rsidRDefault="00E87D43">
      <w:pPr>
        <w:rPr>
          <w:rFonts w:ascii="Times New Roman" w:hAnsi="Times New Roman"/>
          <w:b/>
          <w:i/>
          <w:iCs/>
          <w:smallCaps/>
          <w:sz w:val="22"/>
        </w:rPr>
      </w:pPr>
    </w:p>
    <w:p w:rsidR="00936D58" w:rsidRDefault="00936D58" w:rsidP="00936D58">
      <w:pPr>
        <w:pStyle w:val="Heading1"/>
        <w:rPr>
          <w:ins w:id="2" w:author="Jadaszewski, Stefan" w:date="2020-03-20T13:12:00Z"/>
        </w:rPr>
      </w:pPr>
      <w:ins w:id="3" w:author="Jadaszewski, Stefan" w:date="2020-03-20T13:12:00Z">
        <w:r>
          <w:t>Rationale for Telesupervision</w:t>
        </w:r>
      </w:ins>
    </w:p>
    <w:p w:rsidR="00936D58" w:rsidRDefault="00936D58" w:rsidP="00936D58">
      <w:pPr>
        <w:pStyle w:val="Heading1"/>
        <w:rPr>
          <w:ins w:id="4" w:author="Jadaszewski, Stefan" w:date="2020-03-20T13:12:00Z"/>
        </w:rPr>
      </w:pPr>
    </w:p>
    <w:p w:rsidR="00936D58" w:rsidRPr="00936D58" w:rsidRDefault="00936D58" w:rsidP="00936D58">
      <w:pPr>
        <w:pStyle w:val="Heading1"/>
        <w:rPr>
          <w:ins w:id="5" w:author="Jadaszewski, Stefan" w:date="2020-03-20T13:12:00Z"/>
          <w:b w:val="0"/>
          <w:rPrChange w:id="6" w:author="Jadaszewski, Stefan" w:date="2020-03-20T13:12:00Z">
            <w:rPr>
              <w:ins w:id="7" w:author="Jadaszewski, Stefan" w:date="2020-03-20T13:12:00Z"/>
            </w:rPr>
          </w:rPrChange>
        </w:rPr>
      </w:pPr>
      <w:ins w:id="8" w:author="Jadaszewski, Stefan" w:date="2020-03-20T13:12:00Z">
        <w:r w:rsidRPr="00936D58">
          <w:rPr>
            <w:b w:val="0"/>
            <w:rPrChange w:id="9" w:author="Jadaszewski, Stefan" w:date="2020-03-20T13:12:00Z">
              <w:rPr/>
            </w:rPrChange>
          </w:rPr>
          <w:t>There are unique benefits to in-person supervision, including, but not limited to: professional socialization, assessment of trainee competence, and recognition and processing of subtle nonverbal and/or emotional interactions.  As a result, in-person supervision is considered best practice unless significant barriers to in-person supervision exist.  In the event that in-person supervision is not possible, telesupervision may be used to ensure trainees continue to receive the support and training required as part of an accredited internship program, and that all clients are appropriately cared for.</w:t>
        </w:r>
      </w:ins>
    </w:p>
    <w:p w:rsidR="00936D58" w:rsidRDefault="00936D58">
      <w:pPr>
        <w:pStyle w:val="Heading1"/>
        <w:rPr>
          <w:ins w:id="10" w:author="Jadaszewski, Stefan" w:date="2020-03-20T13:12:00Z"/>
        </w:rPr>
      </w:pPr>
    </w:p>
    <w:p w:rsidR="00E87D43" w:rsidRDefault="00E87D43">
      <w:pPr>
        <w:pStyle w:val="Heading1"/>
      </w:pPr>
      <w:r>
        <w:t xml:space="preserve">Expectations of </w:t>
      </w:r>
      <w:ins w:id="11" w:author="Jadaszewski, Stefan" w:date="2020-03-20T13:12:00Z">
        <w:r w:rsidR="00936D58">
          <w:t>Tele</w:t>
        </w:r>
      </w:ins>
      <w:ins w:id="12" w:author="Jadaszewski, Stefan" w:date="2020-03-20T13:13:00Z">
        <w:r w:rsidR="00936D58">
          <w:t>s</w:t>
        </w:r>
      </w:ins>
      <w:del w:id="13" w:author="Jadaszewski, Stefan" w:date="2020-03-20T13:12:00Z">
        <w:r w:rsidDel="00936D58">
          <w:delText>S</w:delText>
        </w:r>
      </w:del>
      <w:r>
        <w:t>upervisors</w:t>
      </w:r>
    </w:p>
    <w:p w:rsidR="00E87D43" w:rsidRDefault="00E87D43">
      <w:pPr>
        <w:rPr>
          <w:rFonts w:ascii="Times New Roman" w:hAnsi="Times New Roman"/>
          <w:b/>
          <w:sz w:val="22"/>
        </w:rPr>
      </w:pPr>
    </w:p>
    <w:p w:rsidR="00E87D43" w:rsidRDefault="00E87D43">
      <w:pPr>
        <w:rPr>
          <w:rFonts w:ascii="Times New Roman" w:hAnsi="Times New Roman"/>
          <w:b/>
          <w:sz w:val="22"/>
          <w:u w:val="single"/>
        </w:rPr>
      </w:pPr>
      <w:r>
        <w:rPr>
          <w:rFonts w:ascii="Times New Roman" w:hAnsi="Times New Roman"/>
          <w:b/>
          <w:sz w:val="22"/>
          <w:u w:val="single"/>
        </w:rPr>
        <w:t xml:space="preserve">Establishing the </w:t>
      </w:r>
      <w:ins w:id="14" w:author="Jadaszewski, Stefan" w:date="2020-03-20T13:13:00Z">
        <w:r w:rsidR="00936D58">
          <w:rPr>
            <w:rFonts w:ascii="Times New Roman" w:hAnsi="Times New Roman"/>
            <w:b/>
            <w:sz w:val="22"/>
            <w:u w:val="single"/>
          </w:rPr>
          <w:t>Teless</w:t>
        </w:r>
      </w:ins>
      <w:del w:id="15" w:author="Jadaszewski, Stefan" w:date="2020-03-20T13:13:00Z">
        <w:r w:rsidDel="00936D58">
          <w:rPr>
            <w:rFonts w:ascii="Times New Roman" w:hAnsi="Times New Roman"/>
            <w:b/>
            <w:sz w:val="22"/>
            <w:u w:val="single"/>
          </w:rPr>
          <w:delText>S</w:delText>
        </w:r>
      </w:del>
      <w:r>
        <w:rPr>
          <w:rFonts w:ascii="Times New Roman" w:hAnsi="Times New Roman"/>
          <w:b/>
          <w:sz w:val="22"/>
          <w:u w:val="single"/>
        </w:rPr>
        <w:t>upervisory Relationship</w:t>
      </w:r>
    </w:p>
    <w:p w:rsidR="00E87D43" w:rsidRDefault="00E87D43">
      <w:pPr>
        <w:rPr>
          <w:rFonts w:ascii="Times New Roman" w:hAnsi="Times New Roman"/>
          <w:sz w:val="22"/>
        </w:rPr>
      </w:pPr>
    </w:p>
    <w:p w:rsidR="00E87D43" w:rsidRDefault="00E87D43">
      <w:pPr>
        <w:rPr>
          <w:rFonts w:ascii="Times New Roman" w:hAnsi="Times New Roman"/>
          <w:sz w:val="22"/>
        </w:rPr>
      </w:pPr>
      <w:r>
        <w:rPr>
          <w:rFonts w:ascii="Times New Roman" w:hAnsi="Times New Roman"/>
          <w:sz w:val="22"/>
        </w:rPr>
        <w:t xml:space="preserve">1.  </w:t>
      </w:r>
      <w:del w:id="16" w:author="Jadaszewski, Stefan" w:date="2020-03-20T13:34:00Z">
        <w:r w:rsidDel="00102996">
          <w:rPr>
            <w:rFonts w:ascii="Times New Roman" w:hAnsi="Times New Roman"/>
            <w:bCs/>
            <w:i/>
            <w:iCs/>
            <w:sz w:val="22"/>
          </w:rPr>
          <w:delText>S</w:delText>
        </w:r>
      </w:del>
      <w:ins w:id="17" w:author="Jadaszewski, Stefan" w:date="2020-03-20T13:34:00Z">
        <w:r w:rsidR="00102996">
          <w:rPr>
            <w:rFonts w:ascii="Times New Roman" w:hAnsi="Times New Roman"/>
            <w:bCs/>
            <w:i/>
            <w:iCs/>
            <w:sz w:val="22"/>
          </w:rPr>
          <w:t>Tele</w:t>
        </w:r>
      </w:ins>
      <w:ins w:id="18" w:author="Jadaszewski, Stefan" w:date="2020-03-20T13:35:00Z">
        <w:r w:rsidR="00102996">
          <w:rPr>
            <w:rFonts w:ascii="Times New Roman" w:hAnsi="Times New Roman"/>
            <w:bCs/>
            <w:i/>
            <w:iCs/>
            <w:sz w:val="22"/>
          </w:rPr>
          <w:t>s</w:t>
        </w:r>
      </w:ins>
      <w:r>
        <w:rPr>
          <w:rFonts w:ascii="Times New Roman" w:hAnsi="Times New Roman"/>
          <w:bCs/>
          <w:i/>
          <w:iCs/>
          <w:sz w:val="22"/>
        </w:rPr>
        <w:t>upervisors are expected to practice within the bounds of the laws and regulations of the State of Maryland, the policies and professional standards of the Towson University Counseling Center, and the 2003</w:t>
      </w:r>
      <w:r>
        <w:rPr>
          <w:rFonts w:ascii="Times New Roman" w:hAnsi="Times New Roman"/>
          <w:i/>
          <w:iCs/>
          <w:sz w:val="22"/>
        </w:rPr>
        <w:t xml:space="preserve"> </w:t>
      </w:r>
      <w:r>
        <w:rPr>
          <w:rFonts w:ascii="Times New Roman" w:hAnsi="Times New Roman"/>
          <w:i/>
          <w:iCs/>
          <w:sz w:val="22"/>
          <w:u w:val="single"/>
        </w:rPr>
        <w:t>Ethical Principles of Psychologists and Code of Conduct</w:t>
      </w:r>
      <w:r>
        <w:rPr>
          <w:rFonts w:ascii="Times New Roman" w:hAnsi="Times New Roman"/>
          <w:i/>
          <w:iCs/>
          <w:sz w:val="22"/>
        </w:rPr>
        <w:t xml:space="preserve"> set forth by the American Psychological Association.</w:t>
      </w:r>
      <w:r>
        <w:rPr>
          <w:rFonts w:ascii="Times New Roman" w:hAnsi="Times New Roman"/>
          <w:sz w:val="22"/>
        </w:rPr>
        <w:t xml:space="preserve">  </w:t>
      </w:r>
      <w:r w:rsidR="0071330A">
        <w:rPr>
          <w:rFonts w:ascii="Times New Roman" w:hAnsi="Times New Roman"/>
          <w:sz w:val="22"/>
        </w:rPr>
        <w:t xml:space="preserve">Additionally, </w:t>
      </w:r>
      <w:ins w:id="19" w:author="Jadaszewski, Stefan" w:date="2020-03-20T13:35:00Z">
        <w:r w:rsidR="00102996">
          <w:rPr>
            <w:rFonts w:ascii="Times New Roman" w:hAnsi="Times New Roman"/>
            <w:sz w:val="22"/>
          </w:rPr>
          <w:t>tele</w:t>
        </w:r>
      </w:ins>
      <w:r w:rsidR="0071330A">
        <w:rPr>
          <w:rFonts w:ascii="Times New Roman" w:hAnsi="Times New Roman"/>
          <w:sz w:val="22"/>
        </w:rPr>
        <w:t xml:space="preserve">supervisors will adhere to the Counseling Center Diversity Statement: </w:t>
      </w:r>
      <w:hyperlink r:id="rId7" w:history="1">
        <w:r w:rsidR="0071330A" w:rsidRPr="004F1C5D">
          <w:rPr>
            <w:rStyle w:val="Hyperlink"/>
            <w:rFonts w:ascii="Times New Roman" w:hAnsi="Times New Roman"/>
            <w:sz w:val="22"/>
          </w:rPr>
          <w:t>http://www.towson.edu/counseling/diversitystatement.asp</w:t>
        </w:r>
      </w:hyperlink>
      <w:r w:rsidR="0071330A">
        <w:rPr>
          <w:rFonts w:ascii="Times New Roman" w:hAnsi="Times New Roman"/>
          <w:sz w:val="22"/>
        </w:rPr>
        <w:t xml:space="preserve"> in all interactions with trainees. </w:t>
      </w:r>
    </w:p>
    <w:p w:rsidR="00E87D43" w:rsidRDefault="00E87D43">
      <w:pPr>
        <w:rPr>
          <w:rFonts w:ascii="Times New Roman" w:hAnsi="Times New Roman"/>
          <w:sz w:val="22"/>
        </w:rPr>
      </w:pPr>
    </w:p>
    <w:p w:rsidR="00E87D43" w:rsidRDefault="00E87D43">
      <w:pPr>
        <w:rPr>
          <w:rFonts w:ascii="Times New Roman" w:hAnsi="Times New Roman"/>
          <w:sz w:val="22"/>
        </w:rPr>
      </w:pPr>
      <w:r>
        <w:rPr>
          <w:rFonts w:ascii="Times New Roman" w:hAnsi="Times New Roman"/>
          <w:sz w:val="22"/>
        </w:rPr>
        <w:t xml:space="preserve">2.  </w:t>
      </w:r>
      <w:r>
        <w:rPr>
          <w:rFonts w:ascii="Times New Roman" w:hAnsi="Times New Roman"/>
          <w:bCs/>
          <w:i/>
          <w:iCs/>
          <w:sz w:val="22"/>
        </w:rPr>
        <w:t xml:space="preserve">Within the first three </w:t>
      </w:r>
      <w:ins w:id="20" w:author="Jadaszewski, Stefan" w:date="2020-03-20T13:13:00Z">
        <w:r w:rsidR="00936D58">
          <w:rPr>
            <w:rFonts w:ascii="Times New Roman" w:hAnsi="Times New Roman"/>
            <w:bCs/>
            <w:i/>
            <w:iCs/>
            <w:sz w:val="22"/>
          </w:rPr>
          <w:t>tele</w:t>
        </w:r>
      </w:ins>
      <w:r>
        <w:rPr>
          <w:rFonts w:ascii="Times New Roman" w:hAnsi="Times New Roman"/>
          <w:bCs/>
          <w:i/>
          <w:iCs/>
          <w:sz w:val="22"/>
        </w:rPr>
        <w:t xml:space="preserve">supervisory sessions, </w:t>
      </w:r>
      <w:ins w:id="21" w:author="Jadaszewski, Stefan" w:date="2020-03-20T13:35:00Z">
        <w:r w:rsidR="00102996">
          <w:rPr>
            <w:rFonts w:ascii="Times New Roman" w:hAnsi="Times New Roman"/>
            <w:bCs/>
            <w:i/>
            <w:iCs/>
            <w:sz w:val="22"/>
          </w:rPr>
          <w:t>tele</w:t>
        </w:r>
      </w:ins>
      <w:r>
        <w:rPr>
          <w:rFonts w:ascii="Times New Roman" w:hAnsi="Times New Roman"/>
          <w:bCs/>
          <w:i/>
          <w:iCs/>
          <w:sz w:val="22"/>
        </w:rPr>
        <w:t>supervisors are expected to establish an understanding of the expectations and responsibilities of each party</w:t>
      </w:r>
      <w:ins w:id="22" w:author="Jadaszewski, Stefan" w:date="2020-03-20T13:13:00Z">
        <w:r w:rsidR="00936D58">
          <w:rPr>
            <w:rFonts w:ascii="Times New Roman" w:hAnsi="Times New Roman"/>
            <w:bCs/>
            <w:i/>
            <w:iCs/>
            <w:sz w:val="22"/>
          </w:rPr>
          <w:t>,</w:t>
        </w:r>
        <w:r w:rsidR="00936D58" w:rsidRPr="00936D58">
          <w:rPr>
            <w:rFonts w:ascii="Times New Roman" w:hAnsi="Times New Roman"/>
            <w:bCs/>
            <w:i/>
            <w:iCs/>
            <w:sz w:val="22"/>
          </w:rPr>
          <w:t xml:space="preserve"> including procedures specific to the use of technology for telesupervision</w:t>
        </w:r>
        <w:r w:rsidR="00936D58">
          <w:rPr>
            <w:rFonts w:ascii="Times New Roman" w:hAnsi="Times New Roman"/>
            <w:bCs/>
            <w:i/>
            <w:iCs/>
            <w:sz w:val="22"/>
          </w:rPr>
          <w:t xml:space="preserve"> and telemental health </w:t>
        </w:r>
      </w:ins>
      <w:ins w:id="23" w:author="Jadaszewski, Stefan" w:date="2020-03-20T13:14:00Z">
        <w:r w:rsidR="00936D58">
          <w:rPr>
            <w:rFonts w:ascii="Times New Roman" w:hAnsi="Times New Roman"/>
            <w:bCs/>
            <w:i/>
            <w:iCs/>
            <w:sz w:val="22"/>
          </w:rPr>
          <w:t>services</w:t>
        </w:r>
      </w:ins>
      <w:r>
        <w:rPr>
          <w:rFonts w:ascii="Times New Roman" w:hAnsi="Times New Roman"/>
          <w:bCs/>
          <w:i/>
          <w:iCs/>
          <w:sz w:val="22"/>
        </w:rPr>
        <w:t>.</w:t>
      </w:r>
      <w:r>
        <w:rPr>
          <w:rFonts w:ascii="Times New Roman" w:hAnsi="Times New Roman"/>
          <w:sz w:val="22"/>
        </w:rPr>
        <w:t xml:space="preserve">  These include the format, frequency, and content of </w:t>
      </w:r>
      <w:ins w:id="24" w:author="Jadaszewski, Stefan" w:date="2020-03-20T13:35:00Z">
        <w:r w:rsidR="00102996">
          <w:rPr>
            <w:rFonts w:ascii="Times New Roman" w:hAnsi="Times New Roman"/>
            <w:sz w:val="22"/>
          </w:rPr>
          <w:t>tele</w:t>
        </w:r>
      </w:ins>
      <w:r>
        <w:rPr>
          <w:rFonts w:ascii="Times New Roman" w:hAnsi="Times New Roman"/>
          <w:sz w:val="22"/>
        </w:rPr>
        <w:t xml:space="preserve">supervision;  the roles played by each party;  the goals of </w:t>
      </w:r>
      <w:ins w:id="25" w:author="Jadaszewski, Stefan" w:date="2020-03-20T13:35:00Z">
        <w:r w:rsidR="00102996">
          <w:rPr>
            <w:rFonts w:ascii="Times New Roman" w:hAnsi="Times New Roman"/>
            <w:sz w:val="22"/>
          </w:rPr>
          <w:t>tele</w:t>
        </w:r>
      </w:ins>
      <w:r>
        <w:rPr>
          <w:rFonts w:ascii="Times New Roman" w:hAnsi="Times New Roman"/>
          <w:sz w:val="22"/>
        </w:rPr>
        <w:t xml:space="preserve">supervision;  due process procedures and the limits of confidentiality within the </w:t>
      </w:r>
      <w:ins w:id="26" w:author="Jadaszewski, Stefan" w:date="2020-03-20T13:36:00Z">
        <w:r w:rsidR="00102996">
          <w:rPr>
            <w:rFonts w:ascii="Times New Roman" w:hAnsi="Times New Roman"/>
            <w:sz w:val="22"/>
          </w:rPr>
          <w:t>tele</w:t>
        </w:r>
      </w:ins>
      <w:r>
        <w:rPr>
          <w:rFonts w:ascii="Times New Roman" w:hAnsi="Times New Roman"/>
          <w:sz w:val="22"/>
        </w:rPr>
        <w:t>supervisory relationship;  the handling of emergency situations;  and the availability of supervision</w:t>
      </w:r>
      <w:ins w:id="27" w:author="Jadaszewski, Stefan" w:date="2020-03-20T13:36:00Z">
        <w:r w:rsidR="00102996">
          <w:rPr>
            <w:rFonts w:ascii="Times New Roman" w:hAnsi="Times New Roman"/>
            <w:sz w:val="22"/>
          </w:rPr>
          <w:t xml:space="preserve"> and telesupervision</w:t>
        </w:r>
      </w:ins>
      <w:r>
        <w:rPr>
          <w:rFonts w:ascii="Times New Roman" w:hAnsi="Times New Roman"/>
          <w:sz w:val="22"/>
        </w:rPr>
        <w:t xml:space="preserve"> at unscheduled times.</w:t>
      </w:r>
    </w:p>
    <w:p w:rsidR="00C270B7" w:rsidRDefault="00C270B7">
      <w:pPr>
        <w:rPr>
          <w:rFonts w:ascii="Times New Roman" w:hAnsi="Times New Roman"/>
          <w:sz w:val="22"/>
        </w:rPr>
      </w:pPr>
    </w:p>
    <w:p w:rsidR="00C270B7" w:rsidRPr="00C270B7" w:rsidRDefault="00C270B7" w:rsidP="00C270B7">
      <w:pPr>
        <w:spacing w:after="160" w:line="252" w:lineRule="auto"/>
        <w:rPr>
          <w:rFonts w:ascii="Calibri" w:hAnsi="Calibri" w:cs="Calibri"/>
          <w:i/>
          <w:sz w:val="22"/>
          <w:szCs w:val="22"/>
        </w:rPr>
      </w:pPr>
      <w:r w:rsidRPr="00C270B7">
        <w:rPr>
          <w:rFonts w:ascii="Calibri" w:hAnsi="Calibri" w:cs="Calibri"/>
          <w:b/>
          <w:i/>
          <w:sz w:val="22"/>
          <w:szCs w:val="22"/>
          <w:u w:val="single"/>
        </w:rPr>
        <w:t>A note about limits to confidentiality in supervision</w:t>
      </w:r>
      <w:ins w:id="28" w:author="Jadaszewski, Stefan" w:date="2020-03-20T13:36:00Z">
        <w:r w:rsidR="00102996">
          <w:rPr>
            <w:rFonts w:ascii="Calibri" w:hAnsi="Calibri" w:cs="Calibri"/>
            <w:b/>
            <w:i/>
            <w:sz w:val="22"/>
            <w:szCs w:val="22"/>
            <w:u w:val="single"/>
          </w:rPr>
          <w:t xml:space="preserve"> and telesupervision</w:t>
        </w:r>
      </w:ins>
      <w:r w:rsidRPr="00C270B7">
        <w:rPr>
          <w:rFonts w:ascii="Calibri" w:hAnsi="Calibri" w:cs="Calibri"/>
          <w:b/>
          <w:i/>
          <w:sz w:val="22"/>
          <w:szCs w:val="22"/>
          <w:u w:val="single"/>
        </w:rPr>
        <w:t>:</w:t>
      </w:r>
      <w:r w:rsidRPr="00C270B7">
        <w:rPr>
          <w:rFonts w:ascii="Calibri" w:hAnsi="Calibri" w:cs="Calibri"/>
          <w:i/>
          <w:sz w:val="22"/>
          <w:szCs w:val="22"/>
        </w:rPr>
        <w:t xml:space="preserve"> We recognize that interns are vulnerable given their standing in the Center and the profession.  Supervisors are expected to regard personal information shared by trainees with utmost respect.  Information provided to supervisors is to be used to help supervisees in their professional and personal development.  It is important to note that unlike in therapy, confidentiality does not apply to information shared by trainees in supervision because supervision is a function shared by all senior staff at the Center.  Senior staff members do consult each other about their trainees in order to support the supervisor’s responsibility to provide appropriate support, direction, and evaluation.  If trainees choose to share particularly sensitive material with their supervisors, they and the supervisor should discuss what aspects of that information might be pertinent for a supervisor to share with other supervisors or senior staff members.  We hope this policy will not dissuade interns from sharing important information as we recognize the value of appropriate disclosure in promoting personal and professional growth. </w:t>
      </w:r>
    </w:p>
    <w:p w:rsidR="00E87D43" w:rsidRDefault="00E87D43">
      <w:pPr>
        <w:rPr>
          <w:rFonts w:ascii="Times New Roman" w:hAnsi="Times New Roman"/>
          <w:sz w:val="22"/>
        </w:rPr>
      </w:pPr>
    </w:p>
    <w:p w:rsidR="00E87D43" w:rsidRDefault="00E87D43">
      <w:pPr>
        <w:rPr>
          <w:rFonts w:ascii="Times New Roman" w:hAnsi="Times New Roman"/>
          <w:sz w:val="22"/>
        </w:rPr>
      </w:pPr>
      <w:r>
        <w:rPr>
          <w:rFonts w:ascii="Times New Roman" w:hAnsi="Times New Roman"/>
          <w:i/>
          <w:iCs/>
          <w:sz w:val="22"/>
        </w:rPr>
        <w:t>This "</w:t>
      </w:r>
      <w:ins w:id="29" w:author="Jadaszewski, Stefan" w:date="2020-03-20T13:14:00Z">
        <w:r w:rsidR="00936D58">
          <w:rPr>
            <w:rFonts w:ascii="Times New Roman" w:hAnsi="Times New Roman"/>
            <w:i/>
            <w:iCs/>
            <w:sz w:val="22"/>
          </w:rPr>
          <w:t>Teles</w:t>
        </w:r>
      </w:ins>
      <w:del w:id="30" w:author="Jadaszewski, Stefan" w:date="2020-03-20T13:14:00Z">
        <w:r w:rsidDel="00936D58">
          <w:rPr>
            <w:rFonts w:ascii="Times New Roman" w:hAnsi="Times New Roman"/>
            <w:i/>
            <w:iCs/>
            <w:sz w:val="22"/>
          </w:rPr>
          <w:delText>S</w:delText>
        </w:r>
      </w:del>
      <w:r>
        <w:rPr>
          <w:rFonts w:ascii="Times New Roman" w:hAnsi="Times New Roman"/>
          <w:i/>
          <w:iCs/>
          <w:sz w:val="22"/>
        </w:rPr>
        <w:t xml:space="preserve">upervisory Expectations Contract Form" outlining these conditions must be signed by both parties, and approved by the Director of Training before the fourth </w:t>
      </w:r>
      <w:ins w:id="31" w:author="Jadaszewski, Stefan" w:date="2020-03-20T13:14:00Z">
        <w:r w:rsidR="00936D58">
          <w:rPr>
            <w:rFonts w:ascii="Times New Roman" w:hAnsi="Times New Roman"/>
            <w:i/>
            <w:iCs/>
            <w:sz w:val="22"/>
          </w:rPr>
          <w:t>tele</w:t>
        </w:r>
      </w:ins>
      <w:r>
        <w:rPr>
          <w:rFonts w:ascii="Times New Roman" w:hAnsi="Times New Roman"/>
          <w:i/>
          <w:iCs/>
          <w:sz w:val="22"/>
        </w:rPr>
        <w:t>supervisory meeting</w:t>
      </w:r>
      <w:r>
        <w:rPr>
          <w:rFonts w:ascii="Times New Roman" w:hAnsi="Times New Roman"/>
          <w:b/>
          <w:bCs/>
          <w:i/>
          <w:iCs/>
          <w:sz w:val="22"/>
        </w:rPr>
        <w:t>.</w:t>
      </w:r>
      <w:r>
        <w:rPr>
          <w:rFonts w:ascii="Times New Roman" w:hAnsi="Times New Roman"/>
          <w:sz w:val="22"/>
        </w:rPr>
        <w:t xml:space="preserve">  The contract should be reviewed periodically in the </w:t>
      </w:r>
      <w:ins w:id="32" w:author="Jadaszewski, Stefan" w:date="2020-03-20T13:37:00Z">
        <w:r w:rsidR="00102996">
          <w:rPr>
            <w:rFonts w:ascii="Times New Roman" w:hAnsi="Times New Roman"/>
            <w:sz w:val="22"/>
          </w:rPr>
          <w:t>tele</w:t>
        </w:r>
      </w:ins>
      <w:r>
        <w:rPr>
          <w:rFonts w:ascii="Times New Roman" w:hAnsi="Times New Roman"/>
          <w:sz w:val="22"/>
        </w:rPr>
        <w:t>supervisory sessions to ensure compliance and/or to re-negotiate the conditions.  If changes are made, these must be approved by the training director as well.</w:t>
      </w:r>
    </w:p>
    <w:p w:rsidR="00E87D43" w:rsidRDefault="00E87D43">
      <w:pPr>
        <w:rPr>
          <w:rFonts w:ascii="Times New Roman" w:hAnsi="Times New Roman"/>
          <w:sz w:val="22"/>
        </w:rPr>
      </w:pPr>
    </w:p>
    <w:p w:rsidR="00E87D43" w:rsidRDefault="00E87D43">
      <w:pPr>
        <w:rPr>
          <w:rFonts w:ascii="Times New Roman" w:hAnsi="Times New Roman"/>
          <w:b/>
          <w:sz w:val="22"/>
          <w:u w:val="single"/>
        </w:rPr>
      </w:pPr>
      <w:r>
        <w:rPr>
          <w:rFonts w:ascii="Times New Roman" w:hAnsi="Times New Roman"/>
          <w:b/>
          <w:sz w:val="22"/>
          <w:u w:val="single"/>
        </w:rPr>
        <w:t xml:space="preserve">Promptness &amp; Availability of </w:t>
      </w:r>
      <w:del w:id="33" w:author="Jadaszewski, Stefan" w:date="2020-03-20T13:44:00Z">
        <w:r w:rsidDel="001B7FA4">
          <w:rPr>
            <w:rFonts w:ascii="Times New Roman" w:hAnsi="Times New Roman"/>
            <w:b/>
            <w:sz w:val="22"/>
            <w:u w:val="single"/>
          </w:rPr>
          <w:delText>S</w:delText>
        </w:r>
      </w:del>
      <w:ins w:id="34" w:author="Jadaszewski, Stefan" w:date="2020-03-20T13:44:00Z">
        <w:r w:rsidR="001B7FA4">
          <w:rPr>
            <w:rFonts w:ascii="Times New Roman" w:hAnsi="Times New Roman"/>
            <w:b/>
            <w:sz w:val="22"/>
            <w:u w:val="single"/>
          </w:rPr>
          <w:t>Teles</w:t>
        </w:r>
      </w:ins>
      <w:r>
        <w:rPr>
          <w:rFonts w:ascii="Times New Roman" w:hAnsi="Times New Roman"/>
          <w:b/>
          <w:sz w:val="22"/>
          <w:u w:val="single"/>
        </w:rPr>
        <w:t>upervisors</w:t>
      </w:r>
    </w:p>
    <w:p w:rsidR="00E87D43" w:rsidRDefault="00E87D43">
      <w:pPr>
        <w:rPr>
          <w:rFonts w:ascii="Times New Roman" w:hAnsi="Times New Roman"/>
          <w:sz w:val="22"/>
        </w:rPr>
      </w:pPr>
      <w:del w:id="35" w:author="Jadaszewski, Stefan" w:date="2020-03-20T13:37:00Z">
        <w:r w:rsidDel="00102996">
          <w:rPr>
            <w:rFonts w:ascii="Times New Roman" w:hAnsi="Times New Roman"/>
            <w:bCs/>
            <w:i/>
            <w:iCs/>
            <w:sz w:val="22"/>
          </w:rPr>
          <w:delText>Clinical s</w:delText>
        </w:r>
      </w:del>
      <w:ins w:id="36" w:author="Jadaszewski, Stefan" w:date="2020-03-20T13:37:00Z">
        <w:r w:rsidR="00102996">
          <w:rPr>
            <w:rFonts w:ascii="Times New Roman" w:hAnsi="Times New Roman"/>
            <w:bCs/>
            <w:i/>
            <w:iCs/>
            <w:sz w:val="22"/>
          </w:rPr>
          <w:t>Teles</w:t>
        </w:r>
      </w:ins>
      <w:r>
        <w:rPr>
          <w:rFonts w:ascii="Times New Roman" w:hAnsi="Times New Roman"/>
          <w:bCs/>
          <w:i/>
          <w:iCs/>
          <w:sz w:val="22"/>
        </w:rPr>
        <w:t>upervisors are expected to be on time for their sessions.</w:t>
      </w:r>
      <w:r>
        <w:rPr>
          <w:rFonts w:ascii="Times New Roman" w:hAnsi="Times New Roman"/>
          <w:sz w:val="22"/>
        </w:rPr>
        <w:t xml:space="preserve">  Cancelled </w:t>
      </w:r>
      <w:ins w:id="37" w:author="Jadaszewski, Stefan" w:date="2020-03-20T13:37:00Z">
        <w:r w:rsidR="00102996">
          <w:rPr>
            <w:rFonts w:ascii="Times New Roman" w:hAnsi="Times New Roman"/>
            <w:sz w:val="22"/>
          </w:rPr>
          <w:t>tele</w:t>
        </w:r>
      </w:ins>
      <w:r>
        <w:rPr>
          <w:rFonts w:ascii="Times New Roman" w:hAnsi="Times New Roman"/>
          <w:sz w:val="22"/>
        </w:rPr>
        <w:t>supervi</w:t>
      </w:r>
      <w:ins w:id="38" w:author="Pacella, Jacqueline M." w:date="2020-03-20T13:52:00Z">
        <w:r w:rsidR="0005038E">
          <w:rPr>
            <w:rFonts w:ascii="Times New Roman" w:hAnsi="Times New Roman"/>
            <w:sz w:val="22"/>
          </w:rPr>
          <w:t>sion</w:t>
        </w:r>
      </w:ins>
      <w:del w:id="39" w:author="Pacella, Jacqueline M." w:date="2020-03-20T13:52:00Z">
        <w:r w:rsidDel="0005038E">
          <w:rPr>
            <w:rFonts w:ascii="Times New Roman" w:hAnsi="Times New Roman"/>
            <w:sz w:val="22"/>
          </w:rPr>
          <w:delText>sory</w:delText>
        </w:r>
      </w:del>
      <w:r>
        <w:rPr>
          <w:rFonts w:ascii="Times New Roman" w:hAnsi="Times New Roman"/>
          <w:sz w:val="22"/>
        </w:rPr>
        <w:t xml:space="preserve"> sessions should be re-scheduled within the same week if at all possible.  If a </w:t>
      </w:r>
      <w:ins w:id="40" w:author="Jadaszewski, Stefan" w:date="2020-03-20T13:37:00Z">
        <w:r w:rsidR="00102996">
          <w:rPr>
            <w:rFonts w:ascii="Times New Roman" w:hAnsi="Times New Roman"/>
            <w:sz w:val="22"/>
          </w:rPr>
          <w:t>tele</w:t>
        </w:r>
      </w:ins>
      <w:r>
        <w:rPr>
          <w:rFonts w:ascii="Times New Roman" w:hAnsi="Times New Roman"/>
          <w:sz w:val="22"/>
        </w:rPr>
        <w:t xml:space="preserve">supervisor plans to be absent, it is the </w:t>
      </w:r>
      <w:ins w:id="41" w:author="Jadaszewski, Stefan" w:date="2020-03-20T13:37:00Z">
        <w:r w:rsidR="00102996">
          <w:rPr>
            <w:rFonts w:ascii="Times New Roman" w:hAnsi="Times New Roman"/>
            <w:sz w:val="22"/>
          </w:rPr>
          <w:t>tele</w:t>
        </w:r>
      </w:ins>
      <w:r>
        <w:rPr>
          <w:rFonts w:ascii="Times New Roman" w:hAnsi="Times New Roman"/>
          <w:sz w:val="22"/>
        </w:rPr>
        <w:t>supervisor's responsibility to arrange back-up supervision</w:t>
      </w:r>
      <w:ins w:id="42" w:author="Jadaszewski, Stefan" w:date="2020-03-20T13:37:00Z">
        <w:r w:rsidR="00102996">
          <w:rPr>
            <w:rFonts w:ascii="Times New Roman" w:hAnsi="Times New Roman"/>
            <w:sz w:val="22"/>
          </w:rPr>
          <w:t xml:space="preserve"> or telesupervision</w:t>
        </w:r>
      </w:ins>
      <w:r>
        <w:rPr>
          <w:rFonts w:ascii="Times New Roman" w:hAnsi="Times New Roman"/>
          <w:sz w:val="22"/>
        </w:rPr>
        <w:t xml:space="preserve"> as needed.</w:t>
      </w:r>
    </w:p>
    <w:p w:rsidR="00E87D43" w:rsidRDefault="00E87D43">
      <w:pPr>
        <w:rPr>
          <w:rFonts w:ascii="Times New Roman" w:hAnsi="Times New Roman"/>
          <w:b/>
          <w:i/>
          <w:sz w:val="22"/>
        </w:rPr>
      </w:pPr>
    </w:p>
    <w:p w:rsidR="00E87D43" w:rsidRDefault="00E87D43">
      <w:pPr>
        <w:rPr>
          <w:rFonts w:ascii="Times New Roman" w:hAnsi="Times New Roman"/>
          <w:b/>
          <w:sz w:val="22"/>
          <w:u w:val="single"/>
        </w:rPr>
      </w:pPr>
      <w:r>
        <w:rPr>
          <w:rFonts w:ascii="Times New Roman" w:hAnsi="Times New Roman"/>
          <w:b/>
          <w:sz w:val="22"/>
          <w:u w:val="single"/>
        </w:rPr>
        <w:t>Briefing on Policies &amp; Procedures</w:t>
      </w:r>
    </w:p>
    <w:p w:rsidR="00E87D43" w:rsidRDefault="00E87D43">
      <w:pPr>
        <w:pStyle w:val="BodyText0"/>
      </w:pPr>
      <w:del w:id="43" w:author="Jadaszewski, Stefan" w:date="2020-03-20T13:37:00Z">
        <w:r w:rsidDel="00102996">
          <w:delText>S</w:delText>
        </w:r>
      </w:del>
      <w:ins w:id="44" w:author="Jadaszewski, Stefan" w:date="2020-03-20T13:37:00Z">
        <w:r w:rsidR="00102996">
          <w:t>Teles</w:t>
        </w:r>
      </w:ins>
      <w:r>
        <w:t xml:space="preserve">upervisors are also expected to monitor the </w:t>
      </w:r>
      <w:ins w:id="45" w:author="Jadaszewski, Stefan" w:date="2020-03-20T13:37:00Z">
        <w:r w:rsidR="00102996">
          <w:t>tele</w:t>
        </w:r>
      </w:ins>
      <w:r>
        <w:t>supervisee's understanding of, and compliance with, policies on such matters as crisis management, confidentiality, external communications, release of information, record keeping, etc.</w:t>
      </w:r>
    </w:p>
    <w:p w:rsidR="00E87D43" w:rsidRDefault="00E87D43">
      <w:pPr>
        <w:rPr>
          <w:rFonts w:ascii="Times New Roman" w:hAnsi="Times New Roman"/>
          <w:sz w:val="22"/>
        </w:rPr>
      </w:pPr>
    </w:p>
    <w:p w:rsidR="00E87D43" w:rsidRDefault="00E87D43">
      <w:pPr>
        <w:rPr>
          <w:rFonts w:ascii="Times New Roman" w:hAnsi="Times New Roman"/>
          <w:b/>
          <w:sz w:val="22"/>
          <w:u w:val="single"/>
        </w:rPr>
      </w:pPr>
      <w:r>
        <w:rPr>
          <w:rFonts w:ascii="Times New Roman" w:hAnsi="Times New Roman"/>
          <w:b/>
          <w:sz w:val="22"/>
          <w:u w:val="single"/>
        </w:rPr>
        <w:t>Intakes and disposition planning</w:t>
      </w:r>
    </w:p>
    <w:p w:rsidR="00E87D43" w:rsidRDefault="00E87D43">
      <w:pPr>
        <w:rPr>
          <w:rFonts w:ascii="Times New Roman" w:hAnsi="Times New Roman"/>
          <w:sz w:val="22"/>
        </w:rPr>
      </w:pPr>
      <w:r>
        <w:rPr>
          <w:rFonts w:ascii="Times New Roman" w:hAnsi="Times New Roman"/>
          <w:i/>
          <w:iCs/>
          <w:sz w:val="22"/>
        </w:rPr>
        <w:lastRenderedPageBreak/>
        <w:t>The supervisor is responsible for providing intake training to the supervisee by having them sit in on intake sessions conducted by the supervisor and other staff members.</w:t>
      </w:r>
      <w:r>
        <w:rPr>
          <w:rFonts w:ascii="Times New Roman" w:hAnsi="Times New Roman"/>
          <w:b/>
          <w:bCs/>
          <w:sz w:val="22"/>
        </w:rPr>
        <w:t xml:space="preserve"> </w:t>
      </w:r>
      <w:r>
        <w:rPr>
          <w:rFonts w:ascii="Times New Roman" w:hAnsi="Times New Roman"/>
          <w:sz w:val="22"/>
        </w:rPr>
        <w:t>The supervisor has the responsibility of deciding when the intern is ready to perform their own intakes and for approving the disposition of clients seen by the supervisee</w:t>
      </w:r>
    </w:p>
    <w:p w:rsidR="00E87D43" w:rsidRDefault="00E87D43">
      <w:pPr>
        <w:rPr>
          <w:rFonts w:ascii="Times New Roman" w:hAnsi="Times New Roman"/>
          <w:sz w:val="22"/>
        </w:rPr>
      </w:pPr>
    </w:p>
    <w:p w:rsidR="00E87D43" w:rsidRDefault="00E87D43">
      <w:pPr>
        <w:rPr>
          <w:rFonts w:ascii="Times New Roman" w:hAnsi="Times New Roman"/>
          <w:b/>
          <w:sz w:val="22"/>
          <w:u w:val="single"/>
        </w:rPr>
      </w:pPr>
      <w:r>
        <w:rPr>
          <w:rFonts w:ascii="Times New Roman" w:hAnsi="Times New Roman"/>
          <w:b/>
          <w:sz w:val="22"/>
          <w:u w:val="single"/>
        </w:rPr>
        <w:t>Case Review &amp; Documentation</w:t>
      </w:r>
    </w:p>
    <w:p w:rsidR="00E87D43" w:rsidRDefault="00E87D43">
      <w:pPr>
        <w:rPr>
          <w:rFonts w:ascii="Times New Roman" w:hAnsi="Times New Roman"/>
          <w:sz w:val="22"/>
        </w:rPr>
      </w:pPr>
      <w:r>
        <w:rPr>
          <w:rFonts w:ascii="Times New Roman" w:hAnsi="Times New Roman"/>
          <w:sz w:val="22"/>
        </w:rPr>
        <w:t xml:space="preserve">1.  </w:t>
      </w:r>
      <w:ins w:id="46" w:author="Jadaszewski, Stefan" w:date="2020-03-20T13:40:00Z">
        <w:r w:rsidR="00102996">
          <w:rPr>
            <w:rFonts w:ascii="Times New Roman" w:hAnsi="Times New Roman"/>
            <w:sz w:val="22"/>
          </w:rPr>
          <w:t>Teles</w:t>
        </w:r>
      </w:ins>
      <w:del w:id="47" w:author="Jadaszewski, Stefan" w:date="2020-03-20T13:40:00Z">
        <w:r w:rsidDel="00102996">
          <w:rPr>
            <w:rFonts w:ascii="Times New Roman" w:hAnsi="Times New Roman"/>
            <w:bCs/>
            <w:i/>
            <w:iCs/>
            <w:sz w:val="22"/>
          </w:rPr>
          <w:delText>S</w:delText>
        </w:r>
      </w:del>
      <w:r>
        <w:rPr>
          <w:rFonts w:ascii="Times New Roman" w:hAnsi="Times New Roman"/>
          <w:bCs/>
          <w:i/>
          <w:iCs/>
          <w:sz w:val="22"/>
        </w:rPr>
        <w:t xml:space="preserve">upervisors must maintain an ongoing awareness of </w:t>
      </w:r>
      <w:r>
        <w:rPr>
          <w:rFonts w:ascii="Times New Roman" w:hAnsi="Times New Roman"/>
          <w:bCs/>
          <w:i/>
          <w:iCs/>
          <w:sz w:val="22"/>
          <w:u w:val="single"/>
        </w:rPr>
        <w:t>all</w:t>
      </w:r>
      <w:r>
        <w:rPr>
          <w:rFonts w:ascii="Times New Roman" w:hAnsi="Times New Roman"/>
          <w:bCs/>
          <w:i/>
          <w:iCs/>
          <w:sz w:val="22"/>
        </w:rPr>
        <w:t xml:space="preserve"> clients who comprise a </w:t>
      </w:r>
      <w:ins w:id="48" w:author="Jadaszewski, Stefan" w:date="2020-03-20T13:41:00Z">
        <w:r w:rsidR="00102996">
          <w:rPr>
            <w:rFonts w:ascii="Times New Roman" w:hAnsi="Times New Roman"/>
            <w:bCs/>
            <w:i/>
            <w:iCs/>
            <w:sz w:val="22"/>
          </w:rPr>
          <w:t>tele</w:t>
        </w:r>
      </w:ins>
      <w:r>
        <w:rPr>
          <w:rFonts w:ascii="Times New Roman" w:hAnsi="Times New Roman"/>
          <w:bCs/>
          <w:i/>
          <w:iCs/>
          <w:sz w:val="22"/>
        </w:rPr>
        <w:t>supervisee's caseload.</w:t>
      </w:r>
      <w:r>
        <w:rPr>
          <w:rFonts w:ascii="Times New Roman" w:hAnsi="Times New Roman"/>
          <w:sz w:val="22"/>
        </w:rPr>
        <w:t xml:space="preserve">  While it is the </w:t>
      </w:r>
      <w:ins w:id="49" w:author="Jadaszewski, Stefan" w:date="2020-03-20T13:41:00Z">
        <w:r w:rsidR="00102996">
          <w:rPr>
            <w:rFonts w:ascii="Times New Roman" w:hAnsi="Times New Roman"/>
            <w:sz w:val="22"/>
          </w:rPr>
          <w:t>tele</w:t>
        </w:r>
      </w:ins>
      <w:r>
        <w:rPr>
          <w:rFonts w:ascii="Times New Roman" w:hAnsi="Times New Roman"/>
          <w:sz w:val="22"/>
        </w:rPr>
        <w:t xml:space="preserve">supervisee's primary responsibility to brief the </w:t>
      </w:r>
      <w:ins w:id="50" w:author="Jadaszewski, Stefan" w:date="2020-03-20T13:41:00Z">
        <w:r w:rsidR="00102996">
          <w:rPr>
            <w:rFonts w:ascii="Times New Roman" w:hAnsi="Times New Roman"/>
            <w:sz w:val="22"/>
          </w:rPr>
          <w:t>tele</w:t>
        </w:r>
      </w:ins>
      <w:r>
        <w:rPr>
          <w:rFonts w:ascii="Times New Roman" w:hAnsi="Times New Roman"/>
          <w:sz w:val="22"/>
        </w:rPr>
        <w:t xml:space="preserve">supervisor about each client, the </w:t>
      </w:r>
      <w:ins w:id="51" w:author="Jadaszewski, Stefan" w:date="2020-03-20T13:41:00Z">
        <w:r w:rsidR="00102996">
          <w:rPr>
            <w:rFonts w:ascii="Times New Roman" w:hAnsi="Times New Roman"/>
            <w:sz w:val="22"/>
          </w:rPr>
          <w:t>tele</w:t>
        </w:r>
      </w:ins>
      <w:r>
        <w:rPr>
          <w:rFonts w:ascii="Times New Roman" w:hAnsi="Times New Roman"/>
          <w:sz w:val="22"/>
        </w:rPr>
        <w:t xml:space="preserve">supervisor is also expected to take the initiative in reviewing all cases on a regular basis.  Each </w:t>
      </w:r>
      <w:ins w:id="52" w:author="Jadaszewski, Stefan" w:date="2020-03-20T13:41:00Z">
        <w:r w:rsidR="00102996">
          <w:rPr>
            <w:rFonts w:ascii="Times New Roman" w:hAnsi="Times New Roman"/>
            <w:sz w:val="22"/>
          </w:rPr>
          <w:t>tele</w:t>
        </w:r>
      </w:ins>
      <w:r>
        <w:rPr>
          <w:rFonts w:ascii="Times New Roman" w:hAnsi="Times New Roman"/>
          <w:sz w:val="22"/>
        </w:rPr>
        <w:t xml:space="preserve">supervisor must decide the actual frequency and depth of such case briefings taking into account the </w:t>
      </w:r>
      <w:ins w:id="53" w:author="Jadaszewski, Stefan" w:date="2020-03-20T13:41:00Z">
        <w:r w:rsidR="00102996">
          <w:rPr>
            <w:rFonts w:ascii="Times New Roman" w:hAnsi="Times New Roman"/>
            <w:sz w:val="22"/>
          </w:rPr>
          <w:t>tele</w:t>
        </w:r>
      </w:ins>
      <w:r>
        <w:rPr>
          <w:rFonts w:ascii="Times New Roman" w:hAnsi="Times New Roman"/>
          <w:sz w:val="22"/>
        </w:rPr>
        <w:t xml:space="preserve">supervisee's degree of competence and the level of liability risk acceptable to the </w:t>
      </w:r>
      <w:ins w:id="54" w:author="Jadaszewski, Stefan" w:date="2020-03-20T13:41:00Z">
        <w:r w:rsidR="00102996">
          <w:rPr>
            <w:rFonts w:ascii="Times New Roman" w:hAnsi="Times New Roman"/>
            <w:sz w:val="22"/>
          </w:rPr>
          <w:t>tele</w:t>
        </w:r>
      </w:ins>
      <w:r>
        <w:rPr>
          <w:rFonts w:ascii="Times New Roman" w:hAnsi="Times New Roman"/>
          <w:sz w:val="22"/>
        </w:rPr>
        <w:t>supervisor.</w:t>
      </w:r>
    </w:p>
    <w:p w:rsidR="00E87D43" w:rsidRDefault="00E87D43">
      <w:pPr>
        <w:rPr>
          <w:rFonts w:ascii="Times New Roman" w:hAnsi="Times New Roman"/>
          <w:sz w:val="22"/>
        </w:rPr>
      </w:pPr>
    </w:p>
    <w:p w:rsidR="00E87D43" w:rsidRDefault="00E87D43">
      <w:pPr>
        <w:rPr>
          <w:rFonts w:ascii="Times New Roman" w:hAnsi="Times New Roman"/>
          <w:sz w:val="22"/>
        </w:rPr>
      </w:pPr>
      <w:r>
        <w:rPr>
          <w:rFonts w:ascii="Times New Roman" w:hAnsi="Times New Roman"/>
          <w:sz w:val="22"/>
        </w:rPr>
        <w:t xml:space="preserve">2.  </w:t>
      </w:r>
      <w:del w:id="55" w:author="Jadaszewski, Stefan" w:date="2020-03-20T13:41:00Z">
        <w:r w:rsidDel="00102996">
          <w:rPr>
            <w:rFonts w:ascii="Times New Roman" w:hAnsi="Times New Roman"/>
            <w:i/>
            <w:iCs/>
            <w:sz w:val="22"/>
          </w:rPr>
          <w:delText xml:space="preserve">Clinical </w:delText>
        </w:r>
      </w:del>
      <w:ins w:id="56" w:author="Jadaszewski, Stefan" w:date="2020-03-20T13:41:00Z">
        <w:r w:rsidR="00102996">
          <w:rPr>
            <w:rFonts w:ascii="Times New Roman" w:hAnsi="Times New Roman"/>
            <w:i/>
            <w:iCs/>
            <w:sz w:val="22"/>
          </w:rPr>
          <w:t>Tele</w:t>
        </w:r>
      </w:ins>
      <w:r>
        <w:rPr>
          <w:rFonts w:ascii="Times New Roman" w:hAnsi="Times New Roman"/>
          <w:i/>
          <w:iCs/>
          <w:sz w:val="22"/>
        </w:rPr>
        <w:t>supervisors are expected to review audio/video tapes on a regular basis</w:t>
      </w:r>
      <w:ins w:id="57" w:author="Jadaszewski, Stefan" w:date="2020-03-20T13:16:00Z">
        <w:r w:rsidR="00936D58" w:rsidRPr="00936D58">
          <w:t xml:space="preserve"> </w:t>
        </w:r>
        <w:r w:rsidR="00936D58" w:rsidRPr="00936D58">
          <w:rPr>
            <w:rFonts w:ascii="Times New Roman" w:hAnsi="Times New Roman"/>
            <w:i/>
            <w:iCs/>
            <w:sz w:val="22"/>
          </w:rPr>
          <w:t xml:space="preserve">when audio/video tapes are available.  </w:t>
        </w:r>
        <w:r w:rsidR="00936D58" w:rsidRPr="00936D58">
          <w:rPr>
            <w:rFonts w:ascii="Times New Roman" w:hAnsi="Times New Roman"/>
            <w:iCs/>
            <w:sz w:val="22"/>
            <w:rPrChange w:id="58" w:author="Jadaszewski, Stefan" w:date="2020-03-20T13:16:00Z">
              <w:rPr>
                <w:rFonts w:ascii="Times New Roman" w:hAnsi="Times New Roman"/>
                <w:i/>
                <w:iCs/>
                <w:sz w:val="22"/>
              </w:rPr>
            </w:rPrChange>
          </w:rPr>
          <w:t xml:space="preserve">If </w:t>
        </w:r>
      </w:ins>
      <w:ins w:id="59" w:author="Jadaszewski, Stefan" w:date="2020-03-20T13:41:00Z">
        <w:r w:rsidR="00102996">
          <w:rPr>
            <w:rFonts w:ascii="Times New Roman" w:hAnsi="Times New Roman"/>
            <w:iCs/>
            <w:sz w:val="22"/>
          </w:rPr>
          <w:t>tele</w:t>
        </w:r>
      </w:ins>
      <w:ins w:id="60" w:author="Jadaszewski, Stefan" w:date="2020-03-20T13:16:00Z">
        <w:r w:rsidR="00936D58" w:rsidRPr="00936D58">
          <w:rPr>
            <w:rFonts w:ascii="Times New Roman" w:hAnsi="Times New Roman"/>
            <w:iCs/>
            <w:sz w:val="22"/>
            <w:rPrChange w:id="61" w:author="Jadaszewski, Stefan" w:date="2020-03-20T13:16:00Z">
              <w:rPr>
                <w:rFonts w:ascii="Times New Roman" w:hAnsi="Times New Roman"/>
                <w:i/>
                <w:iCs/>
                <w:sz w:val="22"/>
              </w:rPr>
            </w:rPrChange>
          </w:rPr>
          <w:t>supervisees are providing telemental health services only, and are unable to conduct audio/video recording of session, review of audio/video tapes may be suspended temporarily</w:t>
        </w:r>
      </w:ins>
      <w:r>
        <w:rPr>
          <w:rFonts w:ascii="Times New Roman" w:hAnsi="Times New Roman"/>
          <w:b/>
          <w:bCs/>
          <w:i/>
          <w:iCs/>
          <w:sz w:val="22"/>
        </w:rPr>
        <w:t>.</w:t>
      </w:r>
      <w:r>
        <w:rPr>
          <w:rFonts w:ascii="Times New Roman" w:hAnsi="Times New Roman"/>
          <w:sz w:val="22"/>
        </w:rPr>
        <w:t xml:space="preserve">  At the discretion of the </w:t>
      </w:r>
      <w:ins w:id="62" w:author="Jadaszewski, Stefan" w:date="2020-03-20T13:41:00Z">
        <w:r w:rsidR="00102996">
          <w:rPr>
            <w:rFonts w:ascii="Times New Roman" w:hAnsi="Times New Roman"/>
            <w:sz w:val="22"/>
          </w:rPr>
          <w:t>tele</w:t>
        </w:r>
      </w:ins>
      <w:r>
        <w:rPr>
          <w:rFonts w:ascii="Times New Roman" w:hAnsi="Times New Roman"/>
          <w:sz w:val="22"/>
        </w:rPr>
        <w:t xml:space="preserve">supervisor, the number of tapes reviewed each week may vary depending on the </w:t>
      </w:r>
      <w:ins w:id="63" w:author="Jadaszewski, Stefan" w:date="2020-03-20T13:41:00Z">
        <w:r w:rsidR="00102996">
          <w:rPr>
            <w:rFonts w:ascii="Times New Roman" w:hAnsi="Times New Roman"/>
            <w:sz w:val="22"/>
          </w:rPr>
          <w:t>tele</w:t>
        </w:r>
      </w:ins>
      <w:r>
        <w:rPr>
          <w:rFonts w:ascii="Times New Roman" w:hAnsi="Times New Roman"/>
          <w:sz w:val="22"/>
        </w:rPr>
        <w:t xml:space="preserve">supervisee's degree of competence and the level of liability risk acceptable to the </w:t>
      </w:r>
      <w:ins w:id="64" w:author="Jadaszewski, Stefan" w:date="2020-03-20T13:41:00Z">
        <w:r w:rsidR="00102996">
          <w:rPr>
            <w:rFonts w:ascii="Times New Roman" w:hAnsi="Times New Roman"/>
            <w:sz w:val="22"/>
          </w:rPr>
          <w:t>tele</w:t>
        </w:r>
      </w:ins>
      <w:r>
        <w:rPr>
          <w:rFonts w:ascii="Times New Roman" w:hAnsi="Times New Roman"/>
          <w:sz w:val="22"/>
        </w:rPr>
        <w:t>supervisor.</w:t>
      </w:r>
    </w:p>
    <w:p w:rsidR="00E87D43" w:rsidRDefault="00E87D43">
      <w:pPr>
        <w:rPr>
          <w:rFonts w:ascii="Times New Roman" w:hAnsi="Times New Roman"/>
          <w:sz w:val="22"/>
        </w:rPr>
      </w:pPr>
    </w:p>
    <w:p w:rsidR="00E87D43" w:rsidRDefault="00E87D43">
      <w:pPr>
        <w:rPr>
          <w:rFonts w:ascii="Times New Roman" w:hAnsi="Times New Roman"/>
          <w:sz w:val="22"/>
        </w:rPr>
      </w:pPr>
      <w:r>
        <w:rPr>
          <w:rFonts w:ascii="Times New Roman" w:hAnsi="Times New Roman"/>
          <w:sz w:val="22"/>
        </w:rPr>
        <w:t xml:space="preserve">3. </w:t>
      </w:r>
      <w:del w:id="65" w:author="Jadaszewski, Stefan" w:date="2020-03-20T13:42:00Z">
        <w:r w:rsidDel="00102996">
          <w:rPr>
            <w:rFonts w:ascii="Times New Roman" w:hAnsi="Times New Roman"/>
            <w:sz w:val="22"/>
          </w:rPr>
          <w:delText xml:space="preserve"> </w:delText>
        </w:r>
        <w:r w:rsidDel="00102996">
          <w:rPr>
            <w:rFonts w:ascii="Times New Roman" w:hAnsi="Times New Roman"/>
            <w:bCs/>
            <w:i/>
            <w:iCs/>
            <w:sz w:val="22"/>
          </w:rPr>
          <w:delText xml:space="preserve">Clinical </w:delText>
        </w:r>
      </w:del>
      <w:ins w:id="66" w:author="Jadaszewski, Stefan" w:date="2020-03-20T13:42:00Z">
        <w:r w:rsidR="00102996">
          <w:rPr>
            <w:rFonts w:ascii="Times New Roman" w:hAnsi="Times New Roman"/>
            <w:bCs/>
            <w:i/>
            <w:iCs/>
            <w:sz w:val="22"/>
          </w:rPr>
          <w:t>Tele</w:t>
        </w:r>
      </w:ins>
      <w:r>
        <w:rPr>
          <w:rFonts w:ascii="Times New Roman" w:hAnsi="Times New Roman"/>
          <w:bCs/>
          <w:i/>
          <w:iCs/>
          <w:sz w:val="22"/>
        </w:rPr>
        <w:t xml:space="preserve">supervisors (including senior group co-leaders) should read and co-sign each progress note written by the </w:t>
      </w:r>
      <w:ins w:id="67" w:author="Jadaszewski, Stefan" w:date="2020-03-20T13:42:00Z">
        <w:r w:rsidR="001B7FA4">
          <w:rPr>
            <w:rFonts w:ascii="Times New Roman" w:hAnsi="Times New Roman"/>
            <w:bCs/>
            <w:i/>
            <w:iCs/>
            <w:sz w:val="22"/>
          </w:rPr>
          <w:t>tele</w:t>
        </w:r>
      </w:ins>
      <w:r>
        <w:rPr>
          <w:rFonts w:ascii="Times New Roman" w:hAnsi="Times New Roman"/>
          <w:bCs/>
          <w:i/>
          <w:iCs/>
          <w:sz w:val="22"/>
        </w:rPr>
        <w:t>supervisee</w:t>
      </w:r>
      <w:r>
        <w:rPr>
          <w:rFonts w:ascii="Times New Roman" w:hAnsi="Times New Roman"/>
          <w:b/>
          <w:sz w:val="22"/>
        </w:rPr>
        <w:t>.</w:t>
      </w:r>
      <w:r>
        <w:rPr>
          <w:rFonts w:ascii="Times New Roman" w:hAnsi="Times New Roman"/>
          <w:sz w:val="22"/>
        </w:rPr>
        <w:t xml:space="preserve">  This includes entries regarding cancellations, no-shows, critical incidents, actions taken, etc.  </w:t>
      </w:r>
      <w:del w:id="68" w:author="Jadaszewski, Stefan" w:date="2020-03-20T13:42:00Z">
        <w:r w:rsidDel="001B7FA4">
          <w:rPr>
            <w:rFonts w:ascii="Times New Roman" w:hAnsi="Times New Roman"/>
            <w:sz w:val="22"/>
          </w:rPr>
          <w:delText>S</w:delText>
        </w:r>
      </w:del>
      <w:ins w:id="69" w:author="Jadaszewski, Stefan" w:date="2020-03-20T13:42:00Z">
        <w:r w:rsidR="001B7FA4">
          <w:rPr>
            <w:rFonts w:ascii="Times New Roman" w:hAnsi="Times New Roman"/>
            <w:sz w:val="22"/>
          </w:rPr>
          <w:t>Tele</w:t>
        </w:r>
      </w:ins>
      <w:r>
        <w:rPr>
          <w:rFonts w:ascii="Times New Roman" w:hAnsi="Times New Roman"/>
          <w:sz w:val="22"/>
        </w:rPr>
        <w:t xml:space="preserve">upervisors are expected to provide evaluative feedback about the quality of progress notes and may require any editing which will improve the notes as written by the </w:t>
      </w:r>
      <w:ins w:id="70" w:author="Jadaszewski, Stefan" w:date="2020-03-20T13:42:00Z">
        <w:r w:rsidR="001B7FA4">
          <w:rPr>
            <w:rFonts w:ascii="Times New Roman" w:hAnsi="Times New Roman"/>
            <w:sz w:val="22"/>
          </w:rPr>
          <w:t>tele</w:t>
        </w:r>
      </w:ins>
      <w:r>
        <w:rPr>
          <w:rFonts w:ascii="Times New Roman" w:hAnsi="Times New Roman"/>
          <w:sz w:val="22"/>
        </w:rPr>
        <w:t xml:space="preserve">supervisee.  </w:t>
      </w:r>
    </w:p>
    <w:p w:rsidR="00E87D43" w:rsidRDefault="00E87D43">
      <w:pPr>
        <w:rPr>
          <w:rFonts w:ascii="Times New Roman" w:hAnsi="Times New Roman"/>
          <w:sz w:val="22"/>
        </w:rPr>
      </w:pPr>
    </w:p>
    <w:p w:rsidR="00E87D43" w:rsidRDefault="00E87D43">
      <w:pPr>
        <w:rPr>
          <w:rFonts w:ascii="Times New Roman" w:hAnsi="Times New Roman"/>
          <w:b/>
          <w:sz w:val="22"/>
          <w:u w:val="single"/>
        </w:rPr>
      </w:pPr>
      <w:r>
        <w:rPr>
          <w:rFonts w:ascii="Times New Roman" w:hAnsi="Times New Roman"/>
          <w:b/>
          <w:sz w:val="22"/>
          <w:u w:val="single"/>
        </w:rPr>
        <w:t>Evaluative Feedback Processes</w:t>
      </w:r>
    </w:p>
    <w:p w:rsidR="00E87D43" w:rsidRDefault="00E87D43">
      <w:pPr>
        <w:rPr>
          <w:rFonts w:ascii="Times New Roman" w:hAnsi="Times New Roman"/>
          <w:sz w:val="22"/>
        </w:rPr>
      </w:pPr>
      <w:r>
        <w:rPr>
          <w:rFonts w:ascii="Times New Roman" w:hAnsi="Times New Roman"/>
          <w:sz w:val="22"/>
        </w:rPr>
        <w:t xml:space="preserve">1.  </w:t>
      </w:r>
      <w:del w:id="71" w:author="Jadaszewski, Stefan" w:date="2020-03-20T13:42:00Z">
        <w:r w:rsidDel="001B7FA4">
          <w:rPr>
            <w:rFonts w:ascii="Times New Roman" w:hAnsi="Times New Roman"/>
            <w:bCs/>
            <w:i/>
            <w:iCs/>
            <w:sz w:val="22"/>
          </w:rPr>
          <w:delText>S</w:delText>
        </w:r>
      </w:del>
      <w:ins w:id="72" w:author="Jadaszewski, Stefan" w:date="2020-03-20T13:42:00Z">
        <w:r w:rsidR="001B7FA4">
          <w:rPr>
            <w:rFonts w:ascii="Times New Roman" w:hAnsi="Times New Roman"/>
            <w:bCs/>
            <w:i/>
            <w:iCs/>
            <w:sz w:val="22"/>
          </w:rPr>
          <w:t>Teles</w:t>
        </w:r>
      </w:ins>
      <w:r>
        <w:rPr>
          <w:rFonts w:ascii="Times New Roman" w:hAnsi="Times New Roman"/>
          <w:bCs/>
          <w:i/>
          <w:iCs/>
          <w:sz w:val="22"/>
        </w:rPr>
        <w:t xml:space="preserve">upervisors are responsible for providing ongoing, timely, and accurate feedback to the </w:t>
      </w:r>
      <w:ins w:id="73" w:author="Jadaszewski, Stefan" w:date="2020-03-20T13:42:00Z">
        <w:r w:rsidR="001B7FA4">
          <w:rPr>
            <w:rFonts w:ascii="Times New Roman" w:hAnsi="Times New Roman"/>
            <w:bCs/>
            <w:i/>
            <w:iCs/>
            <w:sz w:val="22"/>
          </w:rPr>
          <w:t>tele</w:t>
        </w:r>
      </w:ins>
      <w:r>
        <w:rPr>
          <w:rFonts w:ascii="Times New Roman" w:hAnsi="Times New Roman"/>
          <w:bCs/>
          <w:i/>
          <w:iCs/>
          <w:sz w:val="22"/>
        </w:rPr>
        <w:t xml:space="preserve">supervisee regarding </w:t>
      </w:r>
      <w:del w:id="74" w:author="Jadaszewski, Stefan" w:date="2020-03-20T13:42:00Z">
        <w:r w:rsidDel="001B7FA4">
          <w:rPr>
            <w:rFonts w:ascii="Times New Roman" w:hAnsi="Times New Roman"/>
            <w:bCs/>
            <w:i/>
            <w:iCs/>
            <w:sz w:val="22"/>
          </w:rPr>
          <w:delText xml:space="preserve">his or her </w:delText>
        </w:r>
      </w:del>
      <w:ins w:id="75" w:author="Jadaszewski, Stefan" w:date="2020-03-20T13:42:00Z">
        <w:r w:rsidR="001B7FA4">
          <w:rPr>
            <w:rFonts w:ascii="Times New Roman" w:hAnsi="Times New Roman"/>
            <w:bCs/>
            <w:i/>
            <w:iCs/>
            <w:sz w:val="22"/>
          </w:rPr>
          <w:t xml:space="preserve">their </w:t>
        </w:r>
      </w:ins>
      <w:r>
        <w:rPr>
          <w:rFonts w:ascii="Times New Roman" w:hAnsi="Times New Roman"/>
          <w:bCs/>
          <w:i/>
          <w:iCs/>
          <w:sz w:val="22"/>
        </w:rPr>
        <w:t>progress, including strengths and areas needing improvement.</w:t>
      </w:r>
      <w:r>
        <w:rPr>
          <w:rFonts w:ascii="Times New Roman" w:hAnsi="Times New Roman"/>
          <w:sz w:val="22"/>
        </w:rPr>
        <w:t xml:space="preserve">  </w:t>
      </w:r>
      <w:ins w:id="76" w:author="Jadaszewski, Stefan" w:date="2020-03-20T13:42:00Z">
        <w:r w:rsidR="001B7FA4">
          <w:rPr>
            <w:rFonts w:ascii="Times New Roman" w:hAnsi="Times New Roman"/>
            <w:sz w:val="22"/>
          </w:rPr>
          <w:t>Teles</w:t>
        </w:r>
      </w:ins>
      <w:del w:id="77" w:author="Jadaszewski, Stefan" w:date="2020-03-20T13:42:00Z">
        <w:r w:rsidDel="001B7FA4">
          <w:rPr>
            <w:rFonts w:ascii="Times New Roman" w:hAnsi="Times New Roman"/>
            <w:sz w:val="22"/>
          </w:rPr>
          <w:delText>S</w:delText>
        </w:r>
      </w:del>
      <w:r>
        <w:rPr>
          <w:rFonts w:ascii="Times New Roman" w:hAnsi="Times New Roman"/>
          <w:sz w:val="22"/>
        </w:rPr>
        <w:t>upervisors are expected to attend formal feedback sessions scheduled by the training director.  Also, written evaluations as requested by the training director must be provided in a timely manner.</w:t>
      </w:r>
    </w:p>
    <w:p w:rsidR="00E87D43" w:rsidRDefault="00E87D43">
      <w:pPr>
        <w:rPr>
          <w:rFonts w:ascii="Times New Roman" w:hAnsi="Times New Roman"/>
          <w:sz w:val="22"/>
        </w:rPr>
      </w:pPr>
    </w:p>
    <w:p w:rsidR="00E87D43" w:rsidRDefault="00E87D43">
      <w:pPr>
        <w:rPr>
          <w:rFonts w:ascii="Times New Roman" w:hAnsi="Times New Roman"/>
          <w:sz w:val="22"/>
        </w:rPr>
      </w:pPr>
      <w:r>
        <w:rPr>
          <w:rFonts w:ascii="Times New Roman" w:hAnsi="Times New Roman"/>
          <w:sz w:val="22"/>
        </w:rPr>
        <w:t xml:space="preserve">2.  </w:t>
      </w:r>
      <w:r>
        <w:rPr>
          <w:rFonts w:ascii="Times New Roman" w:hAnsi="Times New Roman"/>
          <w:i/>
          <w:iCs/>
          <w:sz w:val="22"/>
        </w:rPr>
        <w:t>As the need arises</w:t>
      </w:r>
      <w:r>
        <w:rPr>
          <w:rFonts w:ascii="Times New Roman" w:hAnsi="Times New Roman"/>
          <w:bCs/>
          <w:i/>
          <w:iCs/>
          <w:sz w:val="22"/>
        </w:rPr>
        <w:t xml:space="preserve">, the </w:t>
      </w:r>
      <w:del w:id="78" w:author="Jadaszewski, Stefan" w:date="2020-03-20T13:43:00Z">
        <w:r w:rsidDel="001B7FA4">
          <w:rPr>
            <w:rFonts w:ascii="Times New Roman" w:hAnsi="Times New Roman"/>
            <w:bCs/>
            <w:i/>
            <w:iCs/>
            <w:sz w:val="22"/>
          </w:rPr>
          <w:delText xml:space="preserve">clinical </w:delText>
        </w:r>
      </w:del>
      <w:ins w:id="79" w:author="Jadaszewski, Stefan" w:date="2020-03-20T13:43:00Z">
        <w:r w:rsidR="001B7FA4">
          <w:rPr>
            <w:rFonts w:ascii="Times New Roman" w:hAnsi="Times New Roman"/>
            <w:bCs/>
            <w:i/>
            <w:iCs/>
            <w:sz w:val="22"/>
          </w:rPr>
          <w:t>tele</w:t>
        </w:r>
      </w:ins>
      <w:r>
        <w:rPr>
          <w:rFonts w:ascii="Times New Roman" w:hAnsi="Times New Roman"/>
          <w:bCs/>
          <w:i/>
          <w:iCs/>
          <w:sz w:val="22"/>
        </w:rPr>
        <w:t xml:space="preserve">supervisor and/or group co–leader are expected to contact the Director of Training in a timely manner to discuss questions or concerns about a </w:t>
      </w:r>
      <w:ins w:id="80" w:author="Jadaszewski, Stefan" w:date="2020-03-20T13:43:00Z">
        <w:r w:rsidR="001B7FA4">
          <w:rPr>
            <w:rFonts w:ascii="Times New Roman" w:hAnsi="Times New Roman"/>
            <w:bCs/>
            <w:i/>
            <w:iCs/>
            <w:sz w:val="22"/>
          </w:rPr>
          <w:t>tele</w:t>
        </w:r>
      </w:ins>
      <w:r>
        <w:rPr>
          <w:rFonts w:ascii="Times New Roman" w:hAnsi="Times New Roman"/>
          <w:bCs/>
          <w:i/>
          <w:iCs/>
          <w:sz w:val="22"/>
        </w:rPr>
        <w:t>supervisee</w:t>
      </w:r>
      <w:r>
        <w:rPr>
          <w:rFonts w:ascii="Times New Roman" w:hAnsi="Times New Roman"/>
          <w:b/>
          <w:sz w:val="22"/>
        </w:rPr>
        <w:t xml:space="preserve">.  </w:t>
      </w:r>
      <w:del w:id="81" w:author="Jadaszewski, Stefan" w:date="2020-03-20T13:43:00Z">
        <w:r w:rsidDel="001B7FA4">
          <w:rPr>
            <w:rFonts w:ascii="Times New Roman" w:hAnsi="Times New Roman"/>
            <w:sz w:val="22"/>
          </w:rPr>
          <w:delText>S</w:delText>
        </w:r>
      </w:del>
      <w:ins w:id="82" w:author="Jadaszewski, Stefan" w:date="2020-03-20T13:43:00Z">
        <w:r w:rsidR="001B7FA4">
          <w:rPr>
            <w:rFonts w:ascii="Times New Roman" w:hAnsi="Times New Roman"/>
            <w:sz w:val="22"/>
          </w:rPr>
          <w:t>Teles</w:t>
        </w:r>
      </w:ins>
      <w:r>
        <w:rPr>
          <w:rFonts w:ascii="Times New Roman" w:hAnsi="Times New Roman"/>
          <w:sz w:val="22"/>
        </w:rPr>
        <w:t>upervisees need to be informed that problems or weaknesses in performance may be reported to the training director. Such reporting must be done in accordance with due process procedures, particularly in instances of problematic performance.</w:t>
      </w:r>
    </w:p>
    <w:p w:rsidR="00E87D43" w:rsidRDefault="00E87D43">
      <w:pPr>
        <w:rPr>
          <w:rFonts w:ascii="Times New Roman" w:hAnsi="Times New Roman"/>
          <w:sz w:val="22"/>
        </w:rPr>
      </w:pPr>
    </w:p>
    <w:p w:rsidR="00E87D43" w:rsidRDefault="00E87D43">
      <w:pPr>
        <w:rPr>
          <w:rFonts w:ascii="Times New Roman" w:hAnsi="Times New Roman"/>
          <w:b/>
          <w:sz w:val="22"/>
          <w:u w:val="single"/>
        </w:rPr>
      </w:pPr>
      <w:r>
        <w:rPr>
          <w:rFonts w:ascii="Times New Roman" w:hAnsi="Times New Roman"/>
          <w:b/>
          <w:sz w:val="22"/>
          <w:u w:val="single"/>
        </w:rPr>
        <w:t>Transfer of Supervisory</w:t>
      </w:r>
      <w:ins w:id="83" w:author="Jadaszewski, Stefan" w:date="2020-03-20T13:43:00Z">
        <w:r w:rsidR="001B7FA4">
          <w:rPr>
            <w:rFonts w:ascii="Times New Roman" w:hAnsi="Times New Roman"/>
            <w:b/>
            <w:sz w:val="22"/>
            <w:u w:val="single"/>
          </w:rPr>
          <w:t xml:space="preserve"> and Telesupervisory</w:t>
        </w:r>
      </w:ins>
      <w:r>
        <w:rPr>
          <w:rFonts w:ascii="Times New Roman" w:hAnsi="Times New Roman"/>
          <w:b/>
          <w:sz w:val="22"/>
          <w:u w:val="single"/>
        </w:rPr>
        <w:t xml:space="preserve"> Responsibilities</w:t>
      </w:r>
    </w:p>
    <w:p w:rsidR="00E87D43" w:rsidRDefault="00E87D43">
      <w:pPr>
        <w:rPr>
          <w:rFonts w:ascii="Times New Roman" w:hAnsi="Times New Roman"/>
          <w:sz w:val="22"/>
        </w:rPr>
      </w:pPr>
      <w:r>
        <w:rPr>
          <w:rFonts w:ascii="Times New Roman" w:hAnsi="Times New Roman"/>
          <w:sz w:val="22"/>
        </w:rPr>
        <w:t xml:space="preserve">Whenever there is a supervisory re-assignment (such as that which occurs at the end of the first semester), </w:t>
      </w:r>
      <w:r>
        <w:rPr>
          <w:rFonts w:ascii="Times New Roman" w:hAnsi="Times New Roman"/>
          <w:bCs/>
          <w:i/>
          <w:iCs/>
          <w:sz w:val="22"/>
        </w:rPr>
        <w:t>the previous supervisor will continue to be responsible for case management until the first supervisory meeting occurs with the new supervisor.</w:t>
      </w:r>
      <w:r>
        <w:rPr>
          <w:rFonts w:ascii="Times New Roman" w:hAnsi="Times New Roman"/>
          <w:sz w:val="22"/>
        </w:rPr>
        <w:t xml:space="preserve">  The official transfer of cases will occur at that first meeting.</w:t>
      </w:r>
    </w:p>
    <w:p w:rsidR="00E87D43" w:rsidRDefault="00E87D43">
      <w:pPr>
        <w:jc w:val="both"/>
        <w:rPr>
          <w:rFonts w:ascii="Times New Roman" w:hAnsi="Times New Roman"/>
          <w:sz w:val="22"/>
        </w:rPr>
      </w:pPr>
    </w:p>
    <w:p w:rsidR="00E87D43" w:rsidRDefault="00E87D43">
      <w:pPr>
        <w:rPr>
          <w:rFonts w:ascii="Times New Roman" w:hAnsi="Times New Roman"/>
          <w:b/>
          <w:sz w:val="22"/>
        </w:rPr>
      </w:pPr>
      <w:r>
        <w:rPr>
          <w:rFonts w:ascii="Times New Roman" w:hAnsi="Times New Roman"/>
          <w:b/>
          <w:sz w:val="22"/>
        </w:rPr>
        <w:t xml:space="preserve">Expectations of </w:t>
      </w:r>
      <w:del w:id="84" w:author="Jadaszewski, Stefan" w:date="2020-03-20T13:44:00Z">
        <w:r w:rsidDel="001B7FA4">
          <w:rPr>
            <w:rFonts w:ascii="Times New Roman" w:hAnsi="Times New Roman"/>
            <w:b/>
            <w:sz w:val="22"/>
          </w:rPr>
          <w:delText>S</w:delText>
        </w:r>
      </w:del>
      <w:ins w:id="85" w:author="Jadaszewski, Stefan" w:date="2020-03-20T13:44:00Z">
        <w:r w:rsidR="001B7FA4">
          <w:rPr>
            <w:rFonts w:ascii="Times New Roman" w:hAnsi="Times New Roman"/>
            <w:b/>
            <w:sz w:val="22"/>
          </w:rPr>
          <w:t>Tele</w:t>
        </w:r>
      </w:ins>
      <w:r>
        <w:rPr>
          <w:rFonts w:ascii="Times New Roman" w:hAnsi="Times New Roman"/>
          <w:b/>
          <w:sz w:val="22"/>
        </w:rPr>
        <w:t>upervisees</w:t>
      </w:r>
    </w:p>
    <w:p w:rsidR="00E87D43" w:rsidRDefault="00E87D43">
      <w:pPr>
        <w:pStyle w:val="Bodytext"/>
        <w:spacing w:line="240" w:lineRule="auto"/>
        <w:jc w:val="both"/>
        <w:rPr>
          <w:rFonts w:ascii="Times New Roman" w:hAnsi="Times New Roman"/>
          <w:sz w:val="22"/>
        </w:rPr>
      </w:pPr>
    </w:p>
    <w:p w:rsidR="00E87D43" w:rsidRDefault="00E87D43">
      <w:pPr>
        <w:pStyle w:val="Bodytext"/>
        <w:spacing w:line="240" w:lineRule="auto"/>
        <w:jc w:val="both"/>
        <w:rPr>
          <w:rFonts w:ascii="Times New Roman" w:hAnsi="Times New Roman"/>
          <w:b/>
          <w:sz w:val="22"/>
          <w:u w:val="single"/>
        </w:rPr>
      </w:pPr>
      <w:r>
        <w:rPr>
          <w:rFonts w:ascii="Times New Roman" w:hAnsi="Times New Roman"/>
          <w:b/>
          <w:sz w:val="22"/>
          <w:u w:val="single"/>
        </w:rPr>
        <w:t>Ethical &amp; Legal Practice</w:t>
      </w:r>
    </w:p>
    <w:p w:rsidR="00E87D43" w:rsidRDefault="001B7FA4">
      <w:pPr>
        <w:pStyle w:val="Bodytext"/>
        <w:spacing w:line="240" w:lineRule="auto"/>
        <w:rPr>
          <w:rFonts w:ascii="Times New Roman" w:hAnsi="Times New Roman"/>
          <w:sz w:val="22"/>
        </w:rPr>
      </w:pPr>
      <w:ins w:id="86" w:author="Jadaszewski, Stefan" w:date="2020-03-20T13:44:00Z">
        <w:r>
          <w:rPr>
            <w:rFonts w:ascii="Times New Roman" w:hAnsi="Times New Roman"/>
            <w:bCs/>
            <w:i/>
            <w:iCs/>
            <w:sz w:val="22"/>
          </w:rPr>
          <w:t>Teles</w:t>
        </w:r>
      </w:ins>
      <w:del w:id="87" w:author="Jadaszewski, Stefan" w:date="2020-03-20T13:44:00Z">
        <w:r w:rsidR="00E87D43" w:rsidDel="001B7FA4">
          <w:rPr>
            <w:rFonts w:ascii="Times New Roman" w:hAnsi="Times New Roman"/>
            <w:bCs/>
            <w:i/>
            <w:iCs/>
            <w:sz w:val="22"/>
          </w:rPr>
          <w:delText>S</w:delText>
        </w:r>
      </w:del>
      <w:r w:rsidR="00E87D43">
        <w:rPr>
          <w:rFonts w:ascii="Times New Roman" w:hAnsi="Times New Roman"/>
          <w:bCs/>
          <w:i/>
          <w:iCs/>
          <w:sz w:val="22"/>
        </w:rPr>
        <w:t>upervisees are expected to practice within the bounds of the laws and regulations of the State of Maryland, the policies and professional standards of the Towson Un</w:t>
      </w:r>
      <w:r w:rsidR="00936D58">
        <w:rPr>
          <w:rFonts w:ascii="Times New Roman" w:hAnsi="Times New Roman"/>
          <w:bCs/>
          <w:i/>
          <w:iCs/>
          <w:sz w:val="22"/>
        </w:rPr>
        <w:t xml:space="preserve">iversity Counseling Center, </w:t>
      </w:r>
      <w:r w:rsidR="00E87D43">
        <w:rPr>
          <w:rFonts w:ascii="Times New Roman" w:hAnsi="Times New Roman"/>
          <w:bCs/>
          <w:i/>
          <w:iCs/>
          <w:sz w:val="22"/>
        </w:rPr>
        <w:t>and the 200</w:t>
      </w:r>
      <w:r w:rsidR="0095486C">
        <w:rPr>
          <w:rFonts w:ascii="Times New Roman" w:hAnsi="Times New Roman"/>
          <w:bCs/>
          <w:i/>
          <w:iCs/>
          <w:sz w:val="22"/>
        </w:rPr>
        <w:t>2</w:t>
      </w:r>
      <w:r w:rsidR="00E87D43">
        <w:rPr>
          <w:rFonts w:ascii="Times New Roman" w:hAnsi="Times New Roman"/>
          <w:i/>
          <w:iCs/>
          <w:sz w:val="22"/>
        </w:rPr>
        <w:t xml:space="preserve"> </w:t>
      </w:r>
      <w:r w:rsidR="00E87D43">
        <w:rPr>
          <w:rFonts w:ascii="Times New Roman" w:hAnsi="Times New Roman"/>
          <w:i/>
          <w:iCs/>
          <w:sz w:val="22"/>
          <w:u w:val="single"/>
        </w:rPr>
        <w:t>Ethical Principles of Psychologists and Code of Conduct</w:t>
      </w:r>
      <w:r w:rsidR="00E87D43">
        <w:rPr>
          <w:rFonts w:ascii="Times New Roman" w:hAnsi="Times New Roman"/>
          <w:i/>
          <w:iCs/>
          <w:sz w:val="22"/>
        </w:rPr>
        <w:t xml:space="preserve"> set forth by the American Psychological Association.</w:t>
      </w:r>
      <w:r w:rsidR="00E87D43">
        <w:rPr>
          <w:rFonts w:ascii="Times New Roman" w:hAnsi="Times New Roman"/>
          <w:sz w:val="22"/>
        </w:rPr>
        <w:t xml:space="preserve">  </w:t>
      </w:r>
    </w:p>
    <w:p w:rsidR="00E87D43" w:rsidRDefault="00E87D43">
      <w:pPr>
        <w:pStyle w:val="Bodytext"/>
        <w:spacing w:line="240" w:lineRule="auto"/>
        <w:rPr>
          <w:rFonts w:ascii="Times New Roman" w:hAnsi="Times New Roman"/>
          <w:b/>
          <w:sz w:val="22"/>
        </w:rPr>
      </w:pPr>
    </w:p>
    <w:p w:rsidR="00F638DF" w:rsidRDefault="00F638DF" w:rsidP="00F638DF">
      <w:pPr>
        <w:pStyle w:val="Bodytext"/>
        <w:spacing w:line="240" w:lineRule="auto"/>
        <w:rPr>
          <w:rFonts w:ascii="Times New Roman" w:hAnsi="Times New Roman"/>
          <w:iCs/>
          <w:sz w:val="22"/>
        </w:rPr>
      </w:pPr>
      <w:r>
        <w:rPr>
          <w:rFonts w:ascii="Times New Roman" w:hAnsi="Times New Roman"/>
          <w:b/>
          <w:iCs/>
          <w:sz w:val="22"/>
          <w:u w:val="single"/>
        </w:rPr>
        <w:t>Multicultural Competence</w:t>
      </w:r>
    </w:p>
    <w:p w:rsidR="00F638DF" w:rsidRDefault="00F638DF" w:rsidP="00F638DF">
      <w:pPr>
        <w:pStyle w:val="Bodytext"/>
        <w:spacing w:line="240" w:lineRule="auto"/>
        <w:rPr>
          <w:rFonts w:ascii="Times New Roman" w:hAnsi="Times New Roman"/>
          <w:sz w:val="22"/>
        </w:rPr>
      </w:pPr>
      <w:del w:id="88" w:author="Jadaszewski, Stefan" w:date="2020-03-20T13:44:00Z">
        <w:r w:rsidDel="001B7FA4">
          <w:rPr>
            <w:rFonts w:ascii="Times New Roman" w:hAnsi="Times New Roman"/>
            <w:iCs/>
            <w:sz w:val="22"/>
          </w:rPr>
          <w:delText>S</w:delText>
        </w:r>
      </w:del>
      <w:ins w:id="89" w:author="Jadaszewski, Stefan" w:date="2020-03-20T13:44:00Z">
        <w:r w:rsidR="001B7FA4">
          <w:rPr>
            <w:rFonts w:ascii="Times New Roman" w:hAnsi="Times New Roman"/>
            <w:iCs/>
            <w:sz w:val="22"/>
          </w:rPr>
          <w:t>Teles</w:t>
        </w:r>
      </w:ins>
      <w:r>
        <w:rPr>
          <w:rFonts w:ascii="Times New Roman" w:hAnsi="Times New Roman"/>
          <w:iCs/>
          <w:sz w:val="22"/>
        </w:rPr>
        <w:t>upervisors will discuss MC issues w/trainees and assess MC competence</w:t>
      </w:r>
      <w:r>
        <w:rPr>
          <w:rFonts w:ascii="Times New Roman" w:hAnsi="Times New Roman"/>
          <w:sz w:val="22"/>
        </w:rPr>
        <w:t xml:space="preserve">  </w:t>
      </w:r>
    </w:p>
    <w:p w:rsidR="00F638DF" w:rsidRDefault="00F638DF">
      <w:pPr>
        <w:pStyle w:val="Bodytext"/>
        <w:spacing w:line="240" w:lineRule="auto"/>
        <w:rPr>
          <w:rFonts w:ascii="Times New Roman" w:hAnsi="Times New Roman"/>
          <w:b/>
          <w:sz w:val="22"/>
        </w:rPr>
      </w:pPr>
    </w:p>
    <w:p w:rsidR="00E87D43" w:rsidRDefault="00E87D43">
      <w:pPr>
        <w:pStyle w:val="Bodytext"/>
        <w:spacing w:line="240" w:lineRule="auto"/>
        <w:rPr>
          <w:rFonts w:ascii="Times New Roman" w:hAnsi="Times New Roman"/>
          <w:b/>
          <w:sz w:val="22"/>
          <w:u w:val="single"/>
        </w:rPr>
      </w:pPr>
      <w:r>
        <w:rPr>
          <w:rFonts w:ascii="Times New Roman" w:hAnsi="Times New Roman"/>
          <w:b/>
          <w:sz w:val="22"/>
          <w:u w:val="single"/>
        </w:rPr>
        <w:t>Professional Functioning</w:t>
      </w:r>
    </w:p>
    <w:p w:rsidR="00E87D43" w:rsidRDefault="00E87D43">
      <w:pPr>
        <w:rPr>
          <w:rFonts w:ascii="Times New Roman" w:hAnsi="Times New Roman"/>
          <w:sz w:val="22"/>
        </w:rPr>
      </w:pPr>
      <w:r>
        <w:rPr>
          <w:rFonts w:ascii="Times New Roman" w:hAnsi="Times New Roman"/>
          <w:bCs/>
          <w:sz w:val="22"/>
        </w:rPr>
        <w:t xml:space="preserve">1.  </w:t>
      </w:r>
      <w:del w:id="90" w:author="Jadaszewski, Stefan" w:date="2020-03-20T13:44:00Z">
        <w:r w:rsidDel="001B7FA4">
          <w:rPr>
            <w:rFonts w:ascii="Times New Roman" w:hAnsi="Times New Roman"/>
            <w:bCs/>
            <w:i/>
            <w:iCs/>
            <w:sz w:val="22"/>
          </w:rPr>
          <w:delText>S</w:delText>
        </w:r>
      </w:del>
      <w:ins w:id="91" w:author="Jadaszewski, Stefan" w:date="2020-03-20T13:44:00Z">
        <w:r w:rsidR="001B7FA4">
          <w:rPr>
            <w:rFonts w:ascii="Times New Roman" w:hAnsi="Times New Roman"/>
            <w:bCs/>
            <w:i/>
            <w:iCs/>
            <w:sz w:val="22"/>
          </w:rPr>
          <w:t>Teles</w:t>
        </w:r>
      </w:ins>
      <w:r>
        <w:rPr>
          <w:rFonts w:ascii="Times New Roman" w:hAnsi="Times New Roman"/>
          <w:bCs/>
          <w:i/>
          <w:iCs/>
          <w:sz w:val="22"/>
        </w:rPr>
        <w:t xml:space="preserve">upervisees are expected to make appropriate use of </w:t>
      </w:r>
      <w:ins w:id="92" w:author="Jadaszewski, Stefan" w:date="2020-03-20T13:44:00Z">
        <w:r w:rsidR="001B7FA4">
          <w:rPr>
            <w:rFonts w:ascii="Times New Roman" w:hAnsi="Times New Roman"/>
            <w:bCs/>
            <w:i/>
            <w:iCs/>
            <w:sz w:val="22"/>
          </w:rPr>
          <w:t>tele</w:t>
        </w:r>
      </w:ins>
      <w:r>
        <w:rPr>
          <w:rFonts w:ascii="Times New Roman" w:hAnsi="Times New Roman"/>
          <w:bCs/>
          <w:i/>
          <w:iCs/>
          <w:sz w:val="22"/>
        </w:rPr>
        <w:t>supervision.</w:t>
      </w:r>
      <w:r>
        <w:rPr>
          <w:rFonts w:ascii="Times New Roman" w:hAnsi="Times New Roman"/>
          <w:sz w:val="22"/>
        </w:rPr>
        <w:t xml:space="preserve">  This includes being on time and prepared to take full advantage of learning opportunities, maintaining an openness to learning, openly and directly communicating with the </w:t>
      </w:r>
      <w:ins w:id="93" w:author="Jadaszewski, Stefan" w:date="2020-03-20T13:44:00Z">
        <w:r w:rsidR="001B7FA4">
          <w:rPr>
            <w:rFonts w:ascii="Times New Roman" w:hAnsi="Times New Roman"/>
            <w:sz w:val="22"/>
          </w:rPr>
          <w:t>tele</w:t>
        </w:r>
      </w:ins>
      <w:r>
        <w:rPr>
          <w:rFonts w:ascii="Times New Roman" w:hAnsi="Times New Roman"/>
          <w:sz w:val="22"/>
        </w:rPr>
        <w:t>supervisor; and being able to accept and use constructive feedback.</w:t>
      </w:r>
    </w:p>
    <w:p w:rsidR="00E87D43" w:rsidRDefault="00E87D43">
      <w:pPr>
        <w:rPr>
          <w:rFonts w:ascii="Times New Roman" w:hAnsi="Times New Roman"/>
          <w:sz w:val="22"/>
        </w:rPr>
      </w:pPr>
    </w:p>
    <w:p w:rsidR="00E87D43" w:rsidRDefault="00E87D43">
      <w:pPr>
        <w:rPr>
          <w:ins w:id="94" w:author="Jadaszewski, Stefan" w:date="2020-03-20T13:17:00Z"/>
          <w:rFonts w:ascii="Times New Roman" w:hAnsi="Times New Roman"/>
          <w:sz w:val="22"/>
        </w:rPr>
      </w:pPr>
      <w:r>
        <w:rPr>
          <w:rFonts w:ascii="Times New Roman" w:hAnsi="Times New Roman"/>
          <w:sz w:val="22"/>
        </w:rPr>
        <w:t xml:space="preserve">2.  </w:t>
      </w:r>
      <w:ins w:id="95" w:author="Jadaszewski, Stefan" w:date="2020-03-20T13:44:00Z">
        <w:r w:rsidR="001B7FA4">
          <w:rPr>
            <w:rFonts w:ascii="Times New Roman" w:hAnsi="Times New Roman"/>
            <w:i/>
            <w:iCs/>
            <w:sz w:val="22"/>
          </w:rPr>
          <w:t>Teles</w:t>
        </w:r>
      </w:ins>
      <w:del w:id="96" w:author="Jadaszewski, Stefan" w:date="2020-03-20T13:44:00Z">
        <w:r w:rsidDel="001B7FA4">
          <w:rPr>
            <w:rFonts w:ascii="Times New Roman" w:hAnsi="Times New Roman"/>
            <w:i/>
            <w:iCs/>
            <w:sz w:val="22"/>
          </w:rPr>
          <w:delText>S</w:delText>
        </w:r>
      </w:del>
      <w:r>
        <w:rPr>
          <w:rFonts w:ascii="Times New Roman" w:hAnsi="Times New Roman"/>
          <w:i/>
          <w:iCs/>
          <w:sz w:val="22"/>
        </w:rPr>
        <w:t xml:space="preserve">upervisees are expected to function in a professional manner. </w:t>
      </w:r>
      <w:r>
        <w:rPr>
          <w:rFonts w:ascii="Times New Roman" w:hAnsi="Times New Roman"/>
          <w:sz w:val="22"/>
        </w:rPr>
        <w:t xml:space="preserve">This includes balancing agency needs with personal needs, managing personal stress and monitoring commitments, maintaining appropriate interaction with peers, colleagues, and staff, using appropriate channels of communication; participating in meetings and staff development </w:t>
      </w:r>
      <w:r>
        <w:rPr>
          <w:rFonts w:ascii="Times New Roman" w:hAnsi="Times New Roman"/>
          <w:sz w:val="22"/>
        </w:rPr>
        <w:lastRenderedPageBreak/>
        <w:t>activities, and being alert and responsive to adjustment problems or emotional responses that may interfere with professional functioning.</w:t>
      </w:r>
    </w:p>
    <w:p w:rsidR="00936D58" w:rsidRDefault="00936D58">
      <w:pPr>
        <w:rPr>
          <w:ins w:id="97" w:author="Jadaszewski, Stefan" w:date="2020-03-20T13:17:00Z"/>
          <w:rFonts w:ascii="Times New Roman" w:hAnsi="Times New Roman"/>
          <w:sz w:val="22"/>
        </w:rPr>
      </w:pPr>
    </w:p>
    <w:p w:rsidR="00936D58" w:rsidRDefault="00936D58" w:rsidP="00936D58">
      <w:pPr>
        <w:rPr>
          <w:ins w:id="98" w:author="Jadaszewski, Stefan" w:date="2020-03-20T13:21:00Z"/>
          <w:rFonts w:ascii="Times New Roman" w:hAnsi="Times New Roman"/>
          <w:b/>
          <w:sz w:val="22"/>
        </w:rPr>
      </w:pPr>
      <w:ins w:id="99" w:author="Jadaszewski, Stefan" w:date="2020-03-20T13:17:00Z">
        <w:r w:rsidRPr="00936D58">
          <w:rPr>
            <w:rFonts w:ascii="Times New Roman" w:hAnsi="Times New Roman"/>
            <w:b/>
            <w:sz w:val="22"/>
            <w:rPrChange w:id="100" w:author="Jadaszewski, Stefan" w:date="2020-03-20T13:17:00Z">
              <w:rPr>
                <w:rFonts w:ascii="Times New Roman" w:hAnsi="Times New Roman"/>
                <w:sz w:val="22"/>
              </w:rPr>
            </w:rPrChange>
          </w:rPr>
          <w:t>Expectations of Supervisors and Supervisees Specific to Telesupervision</w:t>
        </w:r>
      </w:ins>
    </w:p>
    <w:p w:rsidR="00180F4D" w:rsidRPr="00936D58" w:rsidRDefault="00180F4D" w:rsidP="00936D58">
      <w:pPr>
        <w:rPr>
          <w:ins w:id="101" w:author="Jadaszewski, Stefan" w:date="2020-03-20T13:17:00Z"/>
          <w:rFonts w:ascii="Times New Roman" w:hAnsi="Times New Roman"/>
          <w:b/>
          <w:sz w:val="22"/>
          <w:rPrChange w:id="102" w:author="Jadaszewski, Stefan" w:date="2020-03-20T13:17:00Z">
            <w:rPr>
              <w:ins w:id="103" w:author="Jadaszewski, Stefan" w:date="2020-03-20T13:17:00Z"/>
              <w:rFonts w:ascii="Times New Roman" w:hAnsi="Times New Roman"/>
              <w:sz w:val="22"/>
            </w:rPr>
          </w:rPrChange>
        </w:rPr>
      </w:pPr>
    </w:p>
    <w:p w:rsidR="00936D58" w:rsidRPr="00936D58" w:rsidRDefault="00936D58" w:rsidP="00936D58">
      <w:pPr>
        <w:rPr>
          <w:ins w:id="104" w:author="Jadaszewski, Stefan" w:date="2020-03-20T13:17:00Z"/>
          <w:rFonts w:ascii="Times New Roman" w:hAnsi="Times New Roman"/>
          <w:sz w:val="22"/>
        </w:rPr>
      </w:pPr>
      <w:ins w:id="105" w:author="Jadaszewski, Stefan" w:date="2020-03-20T13:17:00Z">
        <w:r w:rsidRPr="00936D58">
          <w:rPr>
            <w:rFonts w:ascii="Times New Roman" w:hAnsi="Times New Roman"/>
            <w:sz w:val="22"/>
          </w:rPr>
          <w:t xml:space="preserve">Telesupervision will be conducted and documented in a confidential manner according to applicable laws in similar ways as in-person supervision.  In order to minimize risks, </w:t>
        </w:r>
      </w:ins>
      <w:ins w:id="106" w:author="Jadaszewski, Stefan" w:date="2020-03-20T13:45:00Z">
        <w:r w:rsidR="001B7FA4">
          <w:rPr>
            <w:rFonts w:ascii="Times New Roman" w:hAnsi="Times New Roman"/>
            <w:sz w:val="22"/>
          </w:rPr>
          <w:t>tele</w:t>
        </w:r>
      </w:ins>
      <w:ins w:id="107" w:author="Jadaszewski, Stefan" w:date="2020-03-20T13:17:00Z">
        <w:r w:rsidRPr="00936D58">
          <w:rPr>
            <w:rFonts w:ascii="Times New Roman" w:hAnsi="Times New Roman"/>
            <w:sz w:val="22"/>
          </w:rPr>
          <w:t xml:space="preserve">supervisors and </w:t>
        </w:r>
      </w:ins>
      <w:ins w:id="108" w:author="Jadaszewski, Stefan" w:date="2020-03-20T13:45:00Z">
        <w:r w:rsidR="001B7FA4">
          <w:rPr>
            <w:rFonts w:ascii="Times New Roman" w:hAnsi="Times New Roman"/>
            <w:sz w:val="22"/>
          </w:rPr>
          <w:t>tele</w:t>
        </w:r>
      </w:ins>
      <w:ins w:id="109" w:author="Jadaszewski, Stefan" w:date="2020-03-20T13:17:00Z">
        <w:r w:rsidRPr="00936D58">
          <w:rPr>
            <w:rFonts w:ascii="Times New Roman" w:hAnsi="Times New Roman"/>
            <w:sz w:val="22"/>
          </w:rPr>
          <w:t>supervisees will use secure video conferencing software, and follow established telesupervision requirements and procedures:</w:t>
        </w:r>
      </w:ins>
    </w:p>
    <w:p w:rsidR="00936D58" w:rsidRDefault="001B7FA4" w:rsidP="00936D58">
      <w:pPr>
        <w:numPr>
          <w:ilvl w:val="0"/>
          <w:numId w:val="1"/>
        </w:numPr>
        <w:rPr>
          <w:ins w:id="110" w:author="Jadaszewski, Stefan" w:date="2020-03-20T13:17:00Z"/>
          <w:rFonts w:ascii="Times New Roman" w:hAnsi="Times New Roman"/>
          <w:sz w:val="22"/>
        </w:rPr>
        <w:pPrChange w:id="111" w:author="Jadaszewski, Stefan" w:date="2020-03-20T13:17:00Z">
          <w:pPr/>
        </w:pPrChange>
      </w:pPr>
      <w:ins w:id="112" w:author="Jadaszewski, Stefan" w:date="2020-03-20T13:45:00Z">
        <w:r>
          <w:rPr>
            <w:rFonts w:ascii="Times New Roman" w:hAnsi="Times New Roman"/>
            <w:sz w:val="22"/>
          </w:rPr>
          <w:t>Teles</w:t>
        </w:r>
      </w:ins>
      <w:ins w:id="113" w:author="Jadaszewski, Stefan" w:date="2020-03-20T13:17:00Z">
        <w:r w:rsidR="00936D58" w:rsidRPr="00936D58">
          <w:rPr>
            <w:rFonts w:ascii="Times New Roman" w:hAnsi="Times New Roman"/>
            <w:sz w:val="22"/>
          </w:rPr>
          <w:t xml:space="preserve">upervisors and </w:t>
        </w:r>
      </w:ins>
      <w:ins w:id="114" w:author="Jadaszewski, Stefan" w:date="2020-03-20T13:45:00Z">
        <w:r>
          <w:rPr>
            <w:rFonts w:ascii="Times New Roman" w:hAnsi="Times New Roman"/>
            <w:sz w:val="22"/>
          </w:rPr>
          <w:t>tele</w:t>
        </w:r>
      </w:ins>
      <w:ins w:id="115" w:author="Jadaszewski, Stefan" w:date="2020-03-20T13:17:00Z">
        <w:r w:rsidR="00936D58" w:rsidRPr="00936D58">
          <w:rPr>
            <w:rFonts w:ascii="Times New Roman" w:hAnsi="Times New Roman"/>
            <w:sz w:val="22"/>
          </w:rPr>
          <w:t>supervisees will engage in sessions only from a private location where you will not be overheard or interrupted.</w:t>
        </w:r>
      </w:ins>
    </w:p>
    <w:p w:rsidR="00936D58" w:rsidRDefault="001B7FA4" w:rsidP="00936D58">
      <w:pPr>
        <w:numPr>
          <w:ilvl w:val="0"/>
          <w:numId w:val="1"/>
        </w:numPr>
        <w:rPr>
          <w:ins w:id="116" w:author="Jadaszewski, Stefan" w:date="2020-03-20T13:17:00Z"/>
          <w:rFonts w:ascii="Times New Roman" w:hAnsi="Times New Roman"/>
          <w:sz w:val="22"/>
        </w:rPr>
        <w:pPrChange w:id="117" w:author="Jadaszewski, Stefan" w:date="2020-03-20T13:17:00Z">
          <w:pPr/>
        </w:pPrChange>
      </w:pPr>
      <w:ins w:id="118" w:author="Jadaszewski, Stefan" w:date="2020-03-20T13:17:00Z">
        <w:r>
          <w:rPr>
            <w:rFonts w:ascii="Times New Roman" w:hAnsi="Times New Roman"/>
            <w:sz w:val="22"/>
          </w:rPr>
          <w:t>Teles</w:t>
        </w:r>
        <w:r w:rsidR="00936D58" w:rsidRPr="00936D58">
          <w:rPr>
            <w:rFonts w:ascii="Times New Roman" w:hAnsi="Times New Roman"/>
            <w:sz w:val="22"/>
          </w:rPr>
          <w:t xml:space="preserve">upervisors and </w:t>
        </w:r>
      </w:ins>
      <w:ins w:id="119" w:author="Jadaszewski, Stefan" w:date="2020-03-20T13:46:00Z">
        <w:r>
          <w:rPr>
            <w:rFonts w:ascii="Times New Roman" w:hAnsi="Times New Roman"/>
            <w:sz w:val="22"/>
          </w:rPr>
          <w:t>tele</w:t>
        </w:r>
      </w:ins>
      <w:ins w:id="120" w:author="Jadaszewski, Stefan" w:date="2020-03-20T13:17:00Z">
        <w:r w:rsidR="00936D58" w:rsidRPr="00936D58">
          <w:rPr>
            <w:rFonts w:ascii="Times New Roman" w:hAnsi="Times New Roman"/>
            <w:sz w:val="22"/>
          </w:rPr>
          <w:t>supervisees must use their own computer or device, or TUCC computers or devices; do not use a computer or device that is publicly accessible.</w:t>
        </w:r>
      </w:ins>
    </w:p>
    <w:p w:rsidR="00936D58" w:rsidRDefault="00936D58" w:rsidP="00936D58">
      <w:pPr>
        <w:numPr>
          <w:ilvl w:val="0"/>
          <w:numId w:val="1"/>
        </w:numPr>
        <w:rPr>
          <w:ins w:id="121" w:author="Jadaszewski, Stefan" w:date="2020-03-20T13:17:00Z"/>
          <w:rFonts w:ascii="Times New Roman" w:hAnsi="Times New Roman"/>
          <w:sz w:val="22"/>
        </w:rPr>
        <w:pPrChange w:id="122" w:author="Jadaszewski, Stefan" w:date="2020-03-20T13:17:00Z">
          <w:pPr/>
        </w:pPrChange>
      </w:pPr>
      <w:ins w:id="123" w:author="Jadaszewski, Stefan" w:date="2020-03-20T13:17:00Z">
        <w:r w:rsidRPr="00936D58">
          <w:rPr>
            <w:rFonts w:ascii="Times New Roman" w:hAnsi="Times New Roman"/>
            <w:sz w:val="22"/>
          </w:rPr>
          <w:t>You will ensure that the computer or device you use has updated operating and anti-virus software.</w:t>
        </w:r>
      </w:ins>
    </w:p>
    <w:p w:rsidR="00936D58" w:rsidRDefault="001B7FA4" w:rsidP="00936D58">
      <w:pPr>
        <w:numPr>
          <w:ilvl w:val="0"/>
          <w:numId w:val="1"/>
        </w:numPr>
        <w:rPr>
          <w:ins w:id="124" w:author="Pacella, Jacqueline M." w:date="2020-03-20T13:54:00Z"/>
          <w:rFonts w:ascii="Times New Roman" w:hAnsi="Times New Roman"/>
          <w:sz w:val="22"/>
        </w:rPr>
        <w:pPrChange w:id="125" w:author="Jadaszewski, Stefan" w:date="2020-03-20T13:17:00Z">
          <w:pPr/>
        </w:pPrChange>
      </w:pPr>
      <w:ins w:id="126" w:author="Jadaszewski, Stefan" w:date="2020-03-20T13:17:00Z">
        <w:r>
          <w:rPr>
            <w:rFonts w:ascii="Times New Roman" w:hAnsi="Times New Roman"/>
            <w:sz w:val="22"/>
          </w:rPr>
          <w:t>Teles</w:t>
        </w:r>
        <w:r w:rsidR="00936D58" w:rsidRPr="00936D58">
          <w:rPr>
            <w:rFonts w:ascii="Times New Roman" w:hAnsi="Times New Roman"/>
            <w:sz w:val="22"/>
          </w:rPr>
          <w:t xml:space="preserve">upervisors and </w:t>
        </w:r>
      </w:ins>
      <w:ins w:id="127" w:author="Jadaszewski, Stefan" w:date="2020-03-20T13:46:00Z">
        <w:r>
          <w:rPr>
            <w:rFonts w:ascii="Times New Roman" w:hAnsi="Times New Roman"/>
            <w:sz w:val="22"/>
          </w:rPr>
          <w:t>tele</w:t>
        </w:r>
      </w:ins>
      <w:ins w:id="128" w:author="Jadaszewski, Stefan" w:date="2020-03-20T13:17:00Z">
        <w:r w:rsidR="00936D58" w:rsidRPr="00936D58">
          <w:rPr>
            <w:rFonts w:ascii="Times New Roman" w:hAnsi="Times New Roman"/>
            <w:sz w:val="22"/>
          </w:rPr>
          <w:t>supervisees will endeavor to minimize technical failures that might disrupt, delay, or distort communications.</w:t>
        </w:r>
      </w:ins>
    </w:p>
    <w:p w:rsidR="009700E6" w:rsidRDefault="009700E6" w:rsidP="00936D58">
      <w:pPr>
        <w:numPr>
          <w:ilvl w:val="0"/>
          <w:numId w:val="1"/>
        </w:numPr>
        <w:rPr>
          <w:ins w:id="129" w:author="Jadaszewski, Stefan" w:date="2020-03-20T13:22:00Z"/>
          <w:rFonts w:ascii="Times New Roman" w:hAnsi="Times New Roman"/>
          <w:sz w:val="22"/>
        </w:rPr>
        <w:pPrChange w:id="130" w:author="Jadaszewski, Stefan" w:date="2020-03-20T13:17:00Z">
          <w:pPr/>
        </w:pPrChange>
      </w:pPr>
      <w:ins w:id="131" w:author="Pacella, Jacqueline M." w:date="2020-03-20T13:54:00Z">
        <w:r>
          <w:rPr>
            <w:rFonts w:ascii="Times New Roman" w:hAnsi="Times New Roman"/>
            <w:sz w:val="22"/>
          </w:rPr>
          <w:t>Telesupervisors and telesupervisees may be anywhere during a telesupervision meeting; however, all clinical work that is being telesupervised must take place in Maryland.</w:t>
        </w:r>
      </w:ins>
    </w:p>
    <w:p w:rsidR="00936D58" w:rsidRPr="00936D58" w:rsidRDefault="00936D58" w:rsidP="00936D58">
      <w:pPr>
        <w:rPr>
          <w:ins w:id="132" w:author="Jadaszewski, Stefan" w:date="2020-03-20T13:17:00Z"/>
          <w:rFonts w:ascii="Times New Roman" w:hAnsi="Times New Roman"/>
          <w:sz w:val="22"/>
        </w:rPr>
      </w:pPr>
    </w:p>
    <w:p w:rsidR="00936D58" w:rsidRDefault="00936D58" w:rsidP="00936D58">
      <w:pPr>
        <w:rPr>
          <w:rFonts w:ascii="Times New Roman" w:hAnsi="Times New Roman"/>
          <w:sz w:val="22"/>
        </w:rPr>
      </w:pPr>
      <w:ins w:id="133" w:author="Jadaszewski, Stefan" w:date="2020-03-20T13:17:00Z">
        <w:r w:rsidRPr="00936D58">
          <w:rPr>
            <w:rFonts w:ascii="Times New Roman" w:hAnsi="Times New Roman"/>
            <w:sz w:val="22"/>
          </w:rPr>
          <w:t>Should there be technical problems with video conferencing, the most reliable backup plan is contact by p</w:t>
        </w:r>
        <w:r w:rsidR="001B7FA4">
          <w:rPr>
            <w:rFonts w:ascii="Times New Roman" w:hAnsi="Times New Roman"/>
            <w:sz w:val="22"/>
          </w:rPr>
          <w:t>hone. Teles</w:t>
        </w:r>
        <w:r w:rsidRPr="00936D58">
          <w:rPr>
            <w:rFonts w:ascii="Times New Roman" w:hAnsi="Times New Roman"/>
            <w:sz w:val="22"/>
          </w:rPr>
          <w:t xml:space="preserve">upervisors and </w:t>
        </w:r>
      </w:ins>
      <w:ins w:id="134" w:author="Jadaszewski, Stefan" w:date="2020-03-20T13:47:00Z">
        <w:r w:rsidR="001B7FA4">
          <w:rPr>
            <w:rFonts w:ascii="Times New Roman" w:hAnsi="Times New Roman"/>
            <w:sz w:val="22"/>
          </w:rPr>
          <w:t>tele</w:t>
        </w:r>
      </w:ins>
      <w:ins w:id="135" w:author="Jadaszewski, Stefan" w:date="2020-03-20T13:17:00Z">
        <w:r w:rsidRPr="00936D58">
          <w:rPr>
            <w:rFonts w:ascii="Times New Roman" w:hAnsi="Times New Roman"/>
            <w:sz w:val="22"/>
          </w:rPr>
          <w:t>supervisees should have access to a correct phone number at which to reach one another, and have access to your phones at session times. If you are unable to connect to a video conference, or get disconnected, please try to connect again. Email is not a confidential method of communication, and should not be used to discuss confidential client information.</w:t>
        </w:r>
      </w:ins>
    </w:p>
    <w:p w:rsidR="00E87D43" w:rsidRDefault="00E87D43">
      <w:pPr>
        <w:rPr>
          <w:rFonts w:ascii="Times New Roman" w:hAnsi="Times New Roman"/>
          <w:sz w:val="22"/>
        </w:rPr>
      </w:pPr>
    </w:p>
    <w:p w:rsidR="00E87D43" w:rsidRDefault="00E87D43">
      <w:pPr>
        <w:rPr>
          <w:rFonts w:ascii="Times New Roman" w:hAnsi="Times New Roman"/>
          <w:b/>
          <w:sz w:val="22"/>
        </w:rPr>
      </w:pPr>
      <w:r>
        <w:rPr>
          <w:rFonts w:ascii="Times New Roman" w:hAnsi="Times New Roman"/>
          <w:b/>
          <w:sz w:val="22"/>
        </w:rPr>
        <w:t>Signatures</w:t>
      </w:r>
    </w:p>
    <w:p w:rsidR="00E87D43" w:rsidRDefault="00E87D43">
      <w:pPr>
        <w:rPr>
          <w:rFonts w:ascii="Times New Roman" w:hAnsi="Times New Roman"/>
          <w:sz w:val="22"/>
        </w:rPr>
      </w:pPr>
    </w:p>
    <w:p w:rsidR="00E87D43" w:rsidRDefault="00E87D43">
      <w:pPr>
        <w:rPr>
          <w:rFonts w:ascii="Times New Roman" w:hAnsi="Times New Roman"/>
          <w:sz w:val="22"/>
          <w:u w:val="single"/>
        </w:rPr>
      </w:pPr>
      <w:r>
        <w:rPr>
          <w:rFonts w:ascii="Times New Roman" w:hAnsi="Times New Roman"/>
          <w:sz w:val="22"/>
        </w:rPr>
        <w:t>Term of contract:  Fall</w:t>
      </w:r>
      <w:r>
        <w:rPr>
          <w:rFonts w:ascii="Times New Roman" w:hAnsi="Times New Roman"/>
          <w:sz w:val="22"/>
        </w:rPr>
        <w:tab/>
        <w:t>Spring</w:t>
      </w:r>
      <w:r>
        <w:rPr>
          <w:rFonts w:ascii="Times New Roman" w:hAnsi="Times New Roman"/>
          <w:sz w:val="22"/>
        </w:rPr>
        <w:tab/>
      </w:r>
      <w:r>
        <w:rPr>
          <w:rFonts w:ascii="Times New Roman" w:hAnsi="Times New Roman"/>
          <w:sz w:val="22"/>
        </w:rPr>
        <w:tab/>
        <w:t>20__</w:t>
      </w:r>
    </w:p>
    <w:p w:rsidR="00E87D43" w:rsidRDefault="00E87D43">
      <w:pPr>
        <w:rPr>
          <w:rFonts w:ascii="Times New Roman" w:hAnsi="Times New Roman"/>
          <w:sz w:val="22"/>
          <w:u w:val="single"/>
        </w:rPr>
      </w:pPr>
    </w:p>
    <w:p w:rsidR="00E87D43" w:rsidRDefault="00E87D43">
      <w:pPr>
        <w:rPr>
          <w:rFonts w:ascii="Times New Roman" w:hAnsi="Times New Roman"/>
          <w:sz w:val="22"/>
        </w:rPr>
      </w:pPr>
      <w:r>
        <w:rPr>
          <w:rFonts w:ascii="Times New Roman" w:hAnsi="Times New Roman"/>
          <w:sz w:val="22"/>
        </w:rPr>
        <w:t xml:space="preserve">By our signatures, we affirm that we both understand the </w:t>
      </w:r>
      <w:ins w:id="136" w:author="Jadaszewski, Stefan" w:date="2020-03-20T13:45:00Z">
        <w:r w:rsidR="001B7FA4">
          <w:rPr>
            <w:rFonts w:ascii="Times New Roman" w:hAnsi="Times New Roman"/>
            <w:sz w:val="22"/>
          </w:rPr>
          <w:t>tele</w:t>
        </w:r>
      </w:ins>
      <w:r>
        <w:rPr>
          <w:rFonts w:ascii="Times New Roman" w:hAnsi="Times New Roman"/>
          <w:sz w:val="22"/>
        </w:rPr>
        <w:t>supervisory expectations noted in this document and that we both agree to the specific contracted goals and activities cited above.</w:t>
      </w:r>
    </w:p>
    <w:p w:rsidR="00E87D43" w:rsidRDefault="00E87D43">
      <w:pPr>
        <w:rPr>
          <w:rFonts w:ascii="Times New Roman" w:hAnsi="Times New Roman"/>
          <w:sz w:val="22"/>
        </w:rPr>
      </w:pPr>
    </w:p>
    <w:p w:rsidR="00E87D43" w:rsidRDefault="00E87D43">
      <w:pPr>
        <w:rPr>
          <w:rFonts w:ascii="Times New Roman" w:hAnsi="Times New Roman"/>
          <w:sz w:val="22"/>
          <w:u w:val="single"/>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E87D43" w:rsidRDefault="00E87D43">
      <w:pPr>
        <w:rPr>
          <w:rFonts w:ascii="Times New Roman" w:hAnsi="Times New Roman"/>
          <w:sz w:val="22"/>
        </w:rPr>
      </w:pPr>
      <w:r>
        <w:rPr>
          <w:rFonts w:ascii="Times New Roman" w:hAnsi="Times New Roman"/>
          <w:sz w:val="22"/>
        </w:rPr>
        <w:t>Supervisor/Date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Supervisee/Date</w:t>
      </w:r>
      <w:r>
        <w:rPr>
          <w:rFonts w:ascii="Times New Roman" w:hAnsi="Times New Roman"/>
          <w:sz w:val="22"/>
        </w:rPr>
        <w:cr/>
      </w:r>
    </w:p>
    <w:sectPr w:rsidR="00E87D43" w:rsidSect="00C270B7">
      <w:headerReference w:type="default" r:id="rId8"/>
      <w:type w:val="continuous"/>
      <w:pgSz w:w="12240" w:h="15840"/>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63B" w:rsidRDefault="00A0563B">
      <w:r>
        <w:separator/>
      </w:r>
    </w:p>
  </w:endnote>
  <w:endnote w:type="continuationSeparator" w:id="0">
    <w:p w:rsidR="00A0563B" w:rsidRDefault="00A0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63B" w:rsidRDefault="00A0563B">
      <w:r>
        <w:separator/>
      </w:r>
    </w:p>
  </w:footnote>
  <w:footnote w:type="continuationSeparator" w:id="0">
    <w:p w:rsidR="00A0563B" w:rsidRDefault="00A05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A1" w:rsidRDefault="00D611A1">
    <w:pPr>
      <w:jc w:val="right"/>
    </w:pPr>
    <w:r>
      <w:rPr>
        <w:sz w:val="20"/>
      </w:rPr>
      <w:t>Supervisory Expectations</w:t>
    </w:r>
    <w:r>
      <w:t xml:space="preserve"> – </w:t>
    </w:r>
    <w:r>
      <w:fldChar w:fldCharType="begin"/>
    </w:r>
    <w:r>
      <w:instrText xml:space="preserve"> PAGE  </w:instrText>
    </w:r>
    <w:r>
      <w:fldChar w:fldCharType="separate"/>
    </w:r>
    <w:r w:rsidR="00A80805">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F422E"/>
    <w:multiLevelType w:val="hybridMultilevel"/>
    <w:tmpl w:val="23FE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52"/>
    <w:rsid w:val="00037490"/>
    <w:rsid w:val="0005038E"/>
    <w:rsid w:val="000956C1"/>
    <w:rsid w:val="00096AD9"/>
    <w:rsid w:val="000B4123"/>
    <w:rsid w:val="00102996"/>
    <w:rsid w:val="00117F36"/>
    <w:rsid w:val="00180F4D"/>
    <w:rsid w:val="00182C29"/>
    <w:rsid w:val="00183BE5"/>
    <w:rsid w:val="001B7FA4"/>
    <w:rsid w:val="001E42E8"/>
    <w:rsid w:val="002208E6"/>
    <w:rsid w:val="00222052"/>
    <w:rsid w:val="002E0674"/>
    <w:rsid w:val="00323808"/>
    <w:rsid w:val="003C3C7F"/>
    <w:rsid w:val="005C6A7E"/>
    <w:rsid w:val="0071330A"/>
    <w:rsid w:val="00936D58"/>
    <w:rsid w:val="0095486C"/>
    <w:rsid w:val="009700E6"/>
    <w:rsid w:val="00A0563B"/>
    <w:rsid w:val="00A80805"/>
    <w:rsid w:val="00C270B7"/>
    <w:rsid w:val="00D611A1"/>
    <w:rsid w:val="00E87D43"/>
    <w:rsid w:val="00EB0D05"/>
    <w:rsid w:val="00F04B0B"/>
    <w:rsid w:val="00F171AE"/>
    <w:rsid w:val="00F638D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830223-4BC8-410A-B69C-2F420091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8"/>
      <w:lang w:bidi="ar-SA"/>
    </w:rPr>
  </w:style>
  <w:style w:type="paragraph" w:styleId="Heading1">
    <w:name w:val="heading 1"/>
    <w:basedOn w:val="Normal"/>
    <w:next w:val="Normal"/>
    <w:qFormat/>
    <w:pPr>
      <w:keepNext/>
      <w:outlineLvl w:val="0"/>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basedOn w:val="Normal"/>
    <w:pPr>
      <w:tabs>
        <w:tab w:val="left" w:pos="360"/>
        <w:tab w:val="left" w:pos="720"/>
      </w:tabs>
      <w:spacing w:line="480" w:lineRule="atLeast"/>
    </w:pPr>
    <w:rPr>
      <w:sz w:val="24"/>
    </w:rPr>
  </w:style>
  <w:style w:type="paragraph" w:styleId="BodyText0">
    <w:name w:val="Body Text"/>
    <w:basedOn w:val="Normal"/>
    <w:rPr>
      <w:rFonts w:ascii="Times New Roman" w:hAnsi="Times New Roman"/>
      <w:bCs/>
      <w:i/>
      <w:iCs/>
      <w:sz w:val="22"/>
    </w:rPr>
  </w:style>
  <w:style w:type="paragraph" w:styleId="BalloonText">
    <w:name w:val="Balloon Text"/>
    <w:basedOn w:val="Normal"/>
    <w:semiHidden/>
    <w:rsid w:val="00222052"/>
    <w:rPr>
      <w:rFonts w:ascii="Tahoma" w:hAnsi="Tahoma" w:cs="Tahoma"/>
      <w:sz w:val="16"/>
      <w:szCs w:val="16"/>
    </w:rPr>
  </w:style>
  <w:style w:type="character" w:styleId="Hyperlink">
    <w:name w:val="Hyperlink"/>
    <w:rsid w:val="0071330A"/>
    <w:rPr>
      <w:color w:val="0000FF"/>
      <w:u w:val="single"/>
    </w:rPr>
  </w:style>
  <w:style w:type="character" w:styleId="CommentReference">
    <w:name w:val="annotation reference"/>
    <w:rsid w:val="00102996"/>
    <w:rPr>
      <w:sz w:val="16"/>
      <w:szCs w:val="16"/>
    </w:rPr>
  </w:style>
  <w:style w:type="paragraph" w:styleId="CommentText">
    <w:name w:val="annotation text"/>
    <w:basedOn w:val="Normal"/>
    <w:link w:val="CommentTextChar"/>
    <w:rsid w:val="00102996"/>
    <w:rPr>
      <w:sz w:val="20"/>
    </w:rPr>
  </w:style>
  <w:style w:type="character" w:customStyle="1" w:styleId="CommentTextChar">
    <w:name w:val="Comment Text Char"/>
    <w:link w:val="CommentText"/>
    <w:rsid w:val="00102996"/>
    <w:rPr>
      <w:rFonts w:ascii="Palatino" w:hAnsi="Palatino"/>
    </w:rPr>
  </w:style>
  <w:style w:type="paragraph" w:styleId="CommentSubject">
    <w:name w:val="annotation subject"/>
    <w:basedOn w:val="CommentText"/>
    <w:next w:val="CommentText"/>
    <w:link w:val="CommentSubjectChar"/>
    <w:rsid w:val="00102996"/>
    <w:rPr>
      <w:b/>
      <w:bCs/>
    </w:rPr>
  </w:style>
  <w:style w:type="character" w:customStyle="1" w:styleId="CommentSubjectChar">
    <w:name w:val="Comment Subject Char"/>
    <w:link w:val="CommentSubject"/>
    <w:rsid w:val="00102996"/>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19350">
      <w:bodyDiv w:val="1"/>
      <w:marLeft w:val="0"/>
      <w:marRight w:val="0"/>
      <w:marTop w:val="0"/>
      <w:marBottom w:val="0"/>
      <w:divBdr>
        <w:top w:val="none" w:sz="0" w:space="0" w:color="auto"/>
        <w:left w:val="none" w:sz="0" w:space="0" w:color="auto"/>
        <w:bottom w:val="none" w:sz="0" w:space="0" w:color="auto"/>
        <w:right w:val="none" w:sz="0" w:space="0" w:color="auto"/>
      </w:divBdr>
    </w:div>
    <w:div w:id="841776472">
      <w:bodyDiv w:val="1"/>
      <w:marLeft w:val="0"/>
      <w:marRight w:val="0"/>
      <w:marTop w:val="0"/>
      <w:marBottom w:val="0"/>
      <w:divBdr>
        <w:top w:val="none" w:sz="0" w:space="0" w:color="auto"/>
        <w:left w:val="none" w:sz="0" w:space="0" w:color="auto"/>
        <w:bottom w:val="none" w:sz="0" w:space="0" w:color="auto"/>
        <w:right w:val="none" w:sz="0" w:space="0" w:color="auto"/>
      </w:divBdr>
    </w:div>
    <w:div w:id="1005522339">
      <w:bodyDiv w:val="1"/>
      <w:marLeft w:val="0"/>
      <w:marRight w:val="0"/>
      <w:marTop w:val="0"/>
      <w:marBottom w:val="0"/>
      <w:divBdr>
        <w:top w:val="none" w:sz="0" w:space="0" w:color="auto"/>
        <w:left w:val="none" w:sz="0" w:space="0" w:color="auto"/>
        <w:bottom w:val="none" w:sz="0" w:space="0" w:color="auto"/>
        <w:right w:val="none" w:sz="0" w:space="0" w:color="auto"/>
      </w:divBdr>
    </w:div>
    <w:div w:id="1033381683">
      <w:bodyDiv w:val="1"/>
      <w:marLeft w:val="0"/>
      <w:marRight w:val="0"/>
      <w:marTop w:val="0"/>
      <w:marBottom w:val="0"/>
      <w:divBdr>
        <w:top w:val="none" w:sz="0" w:space="0" w:color="auto"/>
        <w:left w:val="none" w:sz="0" w:space="0" w:color="auto"/>
        <w:bottom w:val="none" w:sz="0" w:space="0" w:color="auto"/>
        <w:right w:val="none" w:sz="0" w:space="0" w:color="auto"/>
      </w:divBdr>
    </w:div>
    <w:div w:id="1580597722">
      <w:bodyDiv w:val="1"/>
      <w:marLeft w:val="0"/>
      <w:marRight w:val="0"/>
      <w:marTop w:val="0"/>
      <w:marBottom w:val="0"/>
      <w:divBdr>
        <w:top w:val="none" w:sz="0" w:space="0" w:color="auto"/>
        <w:left w:val="none" w:sz="0" w:space="0" w:color="auto"/>
        <w:bottom w:val="none" w:sz="0" w:space="0" w:color="auto"/>
        <w:right w:val="none" w:sz="0" w:space="0" w:color="auto"/>
      </w:divBdr>
    </w:div>
    <w:div w:id="19355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wson.edu/counseling/diversitystatemen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SUPERVISORY EXPECTATIONS CONTRACT FORM</vt:lpstr>
    </vt:vector>
  </TitlesOfParts>
  <Company>UT CMHC</Company>
  <LinksUpToDate>false</LinksUpToDate>
  <CharactersWithSpaces>10610</CharactersWithSpaces>
  <SharedDoc>false</SharedDoc>
  <HLinks>
    <vt:vector size="6" baseType="variant">
      <vt:variant>
        <vt:i4>6684790</vt:i4>
      </vt:variant>
      <vt:variant>
        <vt:i4>0</vt:i4>
      </vt:variant>
      <vt:variant>
        <vt:i4>0</vt:i4>
      </vt:variant>
      <vt:variant>
        <vt:i4>5</vt:i4>
      </vt:variant>
      <vt:variant>
        <vt:lpwstr>http://www.towson.edu/counseling/diversitystatement.asp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SUPERVISORY EXPECTATIONS CONTRACT FORM</dc:title>
  <dc:subject/>
  <dc:creator>Rich Klein</dc:creator>
  <cp:keywords/>
  <cp:lastModifiedBy>Jod</cp:lastModifiedBy>
  <cp:revision>2</cp:revision>
  <cp:lastPrinted>2005-01-31T13:32:00Z</cp:lastPrinted>
  <dcterms:created xsi:type="dcterms:W3CDTF">2020-03-25T21:59:00Z</dcterms:created>
  <dcterms:modified xsi:type="dcterms:W3CDTF">2020-03-25T21:59:00Z</dcterms:modified>
</cp:coreProperties>
</file>